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31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1170"/>
        <w:gridCol w:w="697"/>
        <w:gridCol w:w="630"/>
        <w:gridCol w:w="596"/>
        <w:gridCol w:w="484"/>
        <w:gridCol w:w="180"/>
        <w:gridCol w:w="180"/>
        <w:gridCol w:w="1260"/>
        <w:gridCol w:w="630"/>
        <w:gridCol w:w="90"/>
        <w:gridCol w:w="990"/>
        <w:gridCol w:w="1260"/>
        <w:gridCol w:w="270"/>
        <w:gridCol w:w="360"/>
        <w:gridCol w:w="990"/>
        <w:gridCol w:w="1530"/>
      </w:tblGrid>
      <w:tr w:rsidR="005616A7" w:rsidRPr="00D40632" w:rsidTr="005616A7">
        <w:trPr>
          <w:cantSplit/>
          <w:trHeight w:val="323"/>
        </w:trPr>
        <w:tc>
          <w:tcPr>
            <w:tcW w:w="11317" w:type="dxa"/>
            <w:gridSpan w:val="16"/>
            <w:shd w:val="clear" w:color="auto" w:fill="BFBFBF" w:themeFill="background1" w:themeFillShade="BF"/>
          </w:tcPr>
          <w:p w:rsidR="005616A7" w:rsidRPr="00D40632" w:rsidRDefault="005616A7" w:rsidP="00116E10">
            <w:pPr>
              <w:rPr>
                <w:rFonts w:asciiTheme="minorHAnsi" w:hAnsiTheme="minorHAnsi"/>
                <w:b/>
                <w:bCs/>
                <w:sz w:val="24"/>
              </w:rPr>
            </w:pPr>
            <w:bookmarkStart w:id="0" w:name="_GoBack"/>
            <w:bookmarkEnd w:id="0"/>
            <w:r w:rsidRPr="00D40632">
              <w:rPr>
                <w:rFonts w:asciiTheme="minorHAnsi" w:hAnsiTheme="minorHAnsi"/>
                <w:b/>
                <w:bCs/>
                <w:sz w:val="24"/>
              </w:rPr>
              <w:t xml:space="preserve">Section 1:  </w:t>
            </w:r>
            <w:r w:rsidR="0060247A">
              <w:rPr>
                <w:rFonts w:asciiTheme="minorHAnsi" w:hAnsiTheme="minorHAnsi"/>
                <w:b/>
                <w:bCs/>
                <w:sz w:val="24"/>
              </w:rPr>
              <w:t>Tracking Information</w:t>
            </w:r>
            <w:r w:rsidR="00690E56">
              <w:rPr>
                <w:rFonts w:asciiTheme="minorHAnsi" w:hAnsiTheme="minorHAnsi"/>
                <w:b/>
                <w:bCs/>
                <w:sz w:val="24"/>
              </w:rPr>
              <w:t xml:space="preserve">                                                                                                       </w:t>
            </w:r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 xml:space="preserve">(Completed by </w:t>
            </w:r>
            <w:r w:rsidR="00690E56" w:rsidRPr="007B717D">
              <w:rPr>
                <w:rFonts w:asciiTheme="minorHAnsi" w:hAnsiTheme="minorHAnsi"/>
                <w:b/>
                <w:bCs/>
                <w:i/>
                <w:sz w:val="22"/>
              </w:rPr>
              <w:t>Submitter</w:t>
            </w:r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>)</w:t>
            </w:r>
          </w:p>
        </w:tc>
      </w:tr>
      <w:tr w:rsidR="005F1368" w:rsidRPr="00D40632" w:rsidTr="002D3E50">
        <w:trPr>
          <w:cantSplit/>
          <w:trHeight w:val="530"/>
        </w:trPr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F1368" w:rsidRPr="00D40632" w:rsidRDefault="005F1368" w:rsidP="005616A7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</w:rPr>
              <w:t xml:space="preserve">RFVC # </w:t>
            </w:r>
          </w:p>
          <w:p w:rsidR="005F1368" w:rsidRPr="00D40632" w:rsidRDefault="005F1368" w:rsidP="005616A7">
            <w:pPr>
              <w:rPr>
                <w:rFonts w:asciiTheme="minorHAnsi" w:hAnsiTheme="minorHAnsi"/>
                <w:b/>
                <w:bCs/>
                <w:sz w:val="18"/>
                <w:szCs w:val="18"/>
              </w:rPr>
            </w:pPr>
            <w:r w:rsidRPr="00D40632">
              <w:rPr>
                <w:rFonts w:asciiTheme="minorHAnsi" w:hAnsiTheme="minorHAnsi"/>
                <w:b/>
                <w:bCs/>
                <w:sz w:val="18"/>
                <w:szCs w:val="18"/>
              </w:rPr>
              <w:t>(Provided by SRCTec)</w:t>
            </w:r>
          </w:p>
        </w:tc>
        <w:tc>
          <w:tcPr>
            <w:tcW w:w="1890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F1368" w:rsidRPr="00AB5805" w:rsidRDefault="005F1368" w:rsidP="00116E10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F1368" w:rsidRPr="00D40632" w:rsidRDefault="005F1368" w:rsidP="005F1368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</w:rPr>
              <w:t xml:space="preserve">Date </w:t>
            </w:r>
          </w:p>
          <w:p w:rsidR="005F1368" w:rsidRPr="00D40632" w:rsidRDefault="005F1368" w:rsidP="005F1368">
            <w:pPr>
              <w:rPr>
                <w:rFonts w:asciiTheme="minorHAnsi" w:hAnsiTheme="minorHAnsi"/>
                <w:sz w:val="24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</w:rPr>
              <w:t>Submitted</w:t>
            </w:r>
          </w:p>
        </w:tc>
        <w:tc>
          <w:tcPr>
            <w:tcW w:w="171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F1368" w:rsidRPr="00AB5805" w:rsidRDefault="005F1368" w:rsidP="00116E10">
            <w:pPr>
              <w:rPr>
                <w:rFonts w:asciiTheme="minorHAnsi" w:hAnsiTheme="minorHAnsi"/>
                <w:bCs/>
                <w:sz w:val="22"/>
              </w:rPr>
            </w:pPr>
          </w:p>
        </w:tc>
        <w:tc>
          <w:tcPr>
            <w:tcW w:w="1530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</w:tcPr>
          <w:p w:rsidR="005F1368" w:rsidRPr="00D40632" w:rsidRDefault="002D3E50" w:rsidP="00116E10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b/>
                <w:bCs/>
                <w:sz w:val="22"/>
              </w:rPr>
            </w:r>
            <w:r w:rsidR="00C2564E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="005F1368" w:rsidRPr="00D40632">
              <w:rPr>
                <w:rFonts w:asciiTheme="minorHAnsi" w:hAnsiTheme="minorHAnsi"/>
                <w:b/>
                <w:bCs/>
                <w:sz w:val="22"/>
              </w:rPr>
              <w:t xml:space="preserve">  Variance  </w:t>
            </w:r>
          </w:p>
          <w:p w:rsidR="005F1368" w:rsidRPr="00D40632" w:rsidRDefault="005F1368" w:rsidP="00116E10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632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b/>
                <w:bCs/>
                <w:sz w:val="22"/>
              </w:rPr>
            </w:r>
            <w:r w:rsidR="00C2564E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Pr="00D40632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D40632">
              <w:rPr>
                <w:rFonts w:asciiTheme="minorHAnsi" w:hAnsiTheme="minorHAnsi"/>
                <w:b/>
                <w:bCs/>
                <w:sz w:val="22"/>
              </w:rPr>
              <w:t xml:space="preserve">  Change                     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FFFFFF" w:themeFill="background1"/>
          </w:tcPr>
          <w:p w:rsidR="005F1368" w:rsidRPr="00D40632" w:rsidRDefault="005F1368" w:rsidP="00116E10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40632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b/>
                <w:bCs/>
                <w:sz w:val="22"/>
              </w:rPr>
            </w:r>
            <w:r w:rsidR="00C2564E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Pr="00D40632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D40632">
              <w:rPr>
                <w:rFonts w:asciiTheme="minorHAnsi" w:hAnsiTheme="minorHAnsi"/>
                <w:b/>
                <w:bCs/>
                <w:sz w:val="22"/>
              </w:rPr>
              <w:t xml:space="preserve"> Pre-Prod</w:t>
            </w:r>
            <w:r w:rsidR="007037E8">
              <w:rPr>
                <w:rFonts w:asciiTheme="minorHAnsi" w:hAnsiTheme="minorHAnsi"/>
                <w:b/>
                <w:bCs/>
                <w:sz w:val="22"/>
              </w:rPr>
              <w:t xml:space="preserve">       (deviation)</w:t>
            </w:r>
          </w:p>
          <w:p w:rsidR="005F1368" w:rsidRPr="00D40632" w:rsidRDefault="005F1368" w:rsidP="00116E10">
            <w:pPr>
              <w:rPr>
                <w:rFonts w:asciiTheme="minorHAnsi" w:hAnsiTheme="minorHAnsi"/>
                <w:b/>
                <w:bCs/>
                <w:sz w:val="22"/>
                <w:szCs w:val="16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Check12"/>
            <w:r w:rsidRPr="00D40632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b/>
                <w:bCs/>
                <w:sz w:val="22"/>
              </w:rPr>
            </w:r>
            <w:r w:rsidR="00C2564E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Pr="00D40632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bookmarkEnd w:id="1"/>
            <w:r w:rsidRPr="00D40632">
              <w:rPr>
                <w:rFonts w:asciiTheme="minorHAnsi" w:hAnsiTheme="minorHAnsi"/>
                <w:b/>
                <w:bCs/>
                <w:sz w:val="22"/>
              </w:rPr>
              <w:t xml:space="preserve"> Post-Prod</w:t>
            </w:r>
            <w:r w:rsidR="007037E8">
              <w:rPr>
                <w:rFonts w:asciiTheme="minorHAnsi" w:hAnsiTheme="minorHAnsi"/>
                <w:b/>
                <w:bCs/>
                <w:sz w:val="22"/>
              </w:rPr>
              <w:t xml:space="preserve">     (waiver)</w:t>
            </w:r>
            <w:r w:rsidRPr="00D40632">
              <w:rPr>
                <w:rFonts w:asciiTheme="minorHAnsi" w:hAnsiTheme="minorHAnsi"/>
                <w:b/>
                <w:bCs/>
                <w:sz w:val="22"/>
              </w:rPr>
              <w:t xml:space="preserve">            </w:t>
            </w:r>
          </w:p>
        </w:tc>
      </w:tr>
      <w:tr w:rsidR="000F3FFA" w:rsidRPr="00D40632" w:rsidTr="000F3FFA">
        <w:trPr>
          <w:cantSplit/>
          <w:trHeight w:val="70"/>
        </w:trPr>
        <w:tc>
          <w:tcPr>
            <w:tcW w:w="11317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0F3FFA" w:rsidRPr="000F3FFA" w:rsidRDefault="000F3FFA" w:rsidP="00116E10">
            <w:pPr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5616A7" w:rsidRPr="00D40632" w:rsidTr="005616A7">
        <w:trPr>
          <w:cantSplit/>
          <w:trHeight w:val="350"/>
        </w:trPr>
        <w:tc>
          <w:tcPr>
            <w:tcW w:w="11317" w:type="dxa"/>
            <w:gridSpan w:val="16"/>
            <w:shd w:val="clear" w:color="auto" w:fill="BFBFBF" w:themeFill="background1" w:themeFillShade="BF"/>
          </w:tcPr>
          <w:p w:rsidR="005616A7" w:rsidRPr="00D40632" w:rsidRDefault="005616A7" w:rsidP="00116E10">
            <w:pPr>
              <w:rPr>
                <w:rFonts w:asciiTheme="minorHAnsi" w:hAnsiTheme="minorHAnsi"/>
                <w:b/>
                <w:bCs/>
                <w:sz w:val="16"/>
                <w:szCs w:val="16"/>
              </w:rPr>
            </w:pPr>
            <w:r w:rsidRPr="00D40632">
              <w:rPr>
                <w:rFonts w:asciiTheme="minorHAnsi" w:hAnsiTheme="minorHAnsi"/>
                <w:b/>
                <w:bCs/>
                <w:sz w:val="24"/>
              </w:rPr>
              <w:t>Section 2:  Supplier / Company</w:t>
            </w:r>
            <w:r w:rsidR="0060247A">
              <w:rPr>
                <w:rFonts w:asciiTheme="minorHAnsi" w:hAnsiTheme="minorHAnsi"/>
                <w:b/>
                <w:bCs/>
                <w:sz w:val="24"/>
              </w:rPr>
              <w:t xml:space="preserve"> Information</w:t>
            </w:r>
            <w:r w:rsidR="00D771B9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D771B9">
              <w:rPr>
                <w:rFonts w:asciiTheme="minorHAnsi" w:hAnsiTheme="minorHAnsi"/>
                <w:bCs/>
                <w:i/>
                <w:sz w:val="22"/>
              </w:rPr>
              <w:t xml:space="preserve">                                                        </w:t>
            </w:r>
            <w:r w:rsidR="007B717D">
              <w:rPr>
                <w:rFonts w:asciiTheme="minorHAnsi" w:hAnsiTheme="minorHAnsi"/>
                <w:bCs/>
                <w:i/>
                <w:sz w:val="22"/>
              </w:rPr>
              <w:t xml:space="preserve">                               </w:t>
            </w:r>
            <w:r w:rsidR="00D771B9">
              <w:rPr>
                <w:rFonts w:asciiTheme="minorHAnsi" w:hAnsiTheme="minorHAnsi"/>
                <w:bCs/>
                <w:i/>
                <w:sz w:val="22"/>
              </w:rPr>
              <w:t xml:space="preserve"> </w:t>
            </w:r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 xml:space="preserve">(Completed by </w:t>
            </w:r>
            <w:r w:rsidR="00690E56" w:rsidRPr="007B717D">
              <w:rPr>
                <w:rFonts w:asciiTheme="minorHAnsi" w:hAnsiTheme="minorHAnsi"/>
                <w:b/>
                <w:bCs/>
                <w:i/>
                <w:sz w:val="22"/>
              </w:rPr>
              <w:t>Submitter</w:t>
            </w:r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>)</w:t>
            </w:r>
          </w:p>
        </w:tc>
      </w:tr>
      <w:tr w:rsidR="005F1368" w:rsidRPr="00D40632" w:rsidTr="00EC340D">
        <w:trPr>
          <w:cantSplit/>
          <w:trHeight w:val="530"/>
        </w:trPr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5F1368" w:rsidRPr="00D40632" w:rsidRDefault="005F1368" w:rsidP="00EC340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  <w:szCs w:val="22"/>
              </w:rPr>
              <w:t>Company Name / Cage Code</w:t>
            </w:r>
          </w:p>
        </w:tc>
        <w:tc>
          <w:tcPr>
            <w:tcW w:w="3330" w:type="dxa"/>
            <w:gridSpan w:val="6"/>
            <w:tcBorders>
              <w:bottom w:val="single" w:sz="4" w:space="0" w:color="auto"/>
            </w:tcBorders>
            <w:shd w:val="clear" w:color="auto" w:fill="FFFFFF"/>
          </w:tcPr>
          <w:p w:rsidR="005F1368" w:rsidRPr="00AB5805" w:rsidRDefault="005F1368" w:rsidP="00116E1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3240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D40632" w:rsidRPr="00D40632" w:rsidRDefault="005F1368" w:rsidP="008F4D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  <w:szCs w:val="22"/>
              </w:rPr>
              <w:t>5. Submitter Name</w:t>
            </w:r>
            <w:r w:rsidR="00D40632" w:rsidRPr="00D406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/</w:t>
            </w:r>
          </w:p>
          <w:p w:rsidR="005F1368" w:rsidRPr="00D40632" w:rsidRDefault="00D40632" w:rsidP="008F4D6E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   E</w:t>
            </w:r>
            <w:r w:rsidR="005F1368" w:rsidRPr="00D40632">
              <w:rPr>
                <w:rFonts w:asciiTheme="minorHAnsi" w:hAnsiTheme="minorHAnsi"/>
                <w:b/>
                <w:bCs/>
                <w:sz w:val="22"/>
                <w:szCs w:val="22"/>
              </w:rPr>
              <w:t>mail</w:t>
            </w:r>
          </w:p>
        </w:tc>
        <w:tc>
          <w:tcPr>
            <w:tcW w:w="2880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:rsidR="002D3E50" w:rsidRPr="00AB5805" w:rsidRDefault="002D3E50" w:rsidP="00116E10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0F3FFA" w:rsidRPr="00D40632" w:rsidTr="000F3FFA">
        <w:trPr>
          <w:cantSplit/>
          <w:trHeight w:val="70"/>
        </w:trPr>
        <w:tc>
          <w:tcPr>
            <w:tcW w:w="11317" w:type="dxa"/>
            <w:gridSpan w:val="1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0F3FFA" w:rsidRPr="000F3FFA" w:rsidRDefault="000F3FFA" w:rsidP="002D23C9">
            <w:pPr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5616A7" w:rsidRPr="00D40632" w:rsidTr="000F3FFA">
        <w:trPr>
          <w:cantSplit/>
          <w:trHeight w:val="350"/>
        </w:trPr>
        <w:tc>
          <w:tcPr>
            <w:tcW w:w="11317" w:type="dxa"/>
            <w:gridSpan w:val="16"/>
            <w:tcBorders>
              <w:top w:val="single" w:sz="4" w:space="0" w:color="auto"/>
            </w:tcBorders>
            <w:shd w:val="clear" w:color="auto" w:fill="BFBFBF" w:themeFill="background1" w:themeFillShade="BF"/>
          </w:tcPr>
          <w:p w:rsidR="005616A7" w:rsidRPr="00D40632" w:rsidRDefault="005616A7" w:rsidP="002D23C9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D40632">
              <w:rPr>
                <w:rFonts w:asciiTheme="minorHAnsi" w:hAnsiTheme="minorHAnsi"/>
                <w:b/>
                <w:bCs/>
                <w:sz w:val="24"/>
              </w:rPr>
              <w:t xml:space="preserve">Section 3:  </w:t>
            </w:r>
            <w:r w:rsidR="0060247A">
              <w:rPr>
                <w:rFonts w:asciiTheme="minorHAnsi" w:hAnsiTheme="minorHAnsi"/>
                <w:b/>
                <w:bCs/>
                <w:sz w:val="24"/>
              </w:rPr>
              <w:t xml:space="preserve">Effectivity </w:t>
            </w:r>
            <w:r w:rsidRPr="00D40632">
              <w:rPr>
                <w:rFonts w:asciiTheme="minorHAnsi" w:hAnsiTheme="minorHAnsi"/>
                <w:b/>
                <w:bCs/>
                <w:sz w:val="24"/>
              </w:rPr>
              <w:t>Details</w:t>
            </w:r>
            <w:r w:rsidR="00D771B9">
              <w:rPr>
                <w:rFonts w:asciiTheme="minorHAnsi" w:hAnsiTheme="minorHAnsi"/>
                <w:bCs/>
                <w:i/>
                <w:sz w:val="22"/>
              </w:rPr>
              <w:t xml:space="preserve">                                                                                                           </w:t>
            </w:r>
            <w:r w:rsidR="007B717D">
              <w:rPr>
                <w:rFonts w:asciiTheme="minorHAnsi" w:hAnsiTheme="minorHAnsi"/>
                <w:bCs/>
                <w:i/>
                <w:sz w:val="22"/>
              </w:rPr>
              <w:t xml:space="preserve"> </w:t>
            </w:r>
            <w:r w:rsidR="00D771B9">
              <w:rPr>
                <w:rFonts w:asciiTheme="minorHAnsi" w:hAnsiTheme="minorHAnsi"/>
                <w:bCs/>
                <w:i/>
                <w:sz w:val="22"/>
              </w:rPr>
              <w:t xml:space="preserve">           </w:t>
            </w:r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 xml:space="preserve">(Completed by </w:t>
            </w:r>
            <w:r w:rsidR="00690E56" w:rsidRPr="007B717D">
              <w:rPr>
                <w:rFonts w:asciiTheme="minorHAnsi" w:hAnsiTheme="minorHAnsi"/>
                <w:b/>
                <w:bCs/>
                <w:i/>
                <w:sz w:val="22"/>
              </w:rPr>
              <w:t>Submitter</w:t>
            </w:r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>)</w:t>
            </w:r>
          </w:p>
        </w:tc>
      </w:tr>
      <w:tr w:rsidR="00765233" w:rsidRPr="00D40632" w:rsidTr="002D3E50">
        <w:trPr>
          <w:cantSplit/>
          <w:trHeight w:val="503"/>
        </w:trPr>
        <w:tc>
          <w:tcPr>
            <w:tcW w:w="1867" w:type="dxa"/>
            <w:gridSpan w:val="2"/>
            <w:shd w:val="clear" w:color="auto" w:fill="F2F2F2" w:themeFill="background1" w:themeFillShade="F2"/>
          </w:tcPr>
          <w:p w:rsidR="00765233" w:rsidRPr="00D40632" w:rsidRDefault="0076523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  <w:szCs w:val="22"/>
              </w:rPr>
              <w:t>Part Number</w:t>
            </w:r>
          </w:p>
        </w:tc>
        <w:tc>
          <w:tcPr>
            <w:tcW w:w="1890" w:type="dxa"/>
            <w:gridSpan w:val="4"/>
            <w:shd w:val="clear" w:color="auto" w:fill="FFFFFF"/>
          </w:tcPr>
          <w:p w:rsidR="00765233" w:rsidRPr="00AB5805" w:rsidRDefault="00765233" w:rsidP="004732C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:rsidR="00765233" w:rsidRPr="00D40632" w:rsidRDefault="00765233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  <w:szCs w:val="22"/>
              </w:rPr>
              <w:t>Rev.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65233" w:rsidRPr="00AB5805" w:rsidRDefault="00765233" w:rsidP="00235FEF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  <w:tc>
          <w:tcPr>
            <w:tcW w:w="2520" w:type="dxa"/>
            <w:gridSpan w:val="3"/>
            <w:shd w:val="clear" w:color="auto" w:fill="F2F2F2" w:themeFill="background1" w:themeFillShade="F2"/>
          </w:tcPr>
          <w:p w:rsidR="00765233" w:rsidRPr="00D40632" w:rsidRDefault="00765233" w:rsidP="005616A7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  <w:szCs w:val="22"/>
              </w:rPr>
              <w:t>Part Description</w:t>
            </w:r>
          </w:p>
        </w:tc>
        <w:tc>
          <w:tcPr>
            <w:tcW w:w="2880" w:type="dxa"/>
            <w:gridSpan w:val="3"/>
            <w:shd w:val="clear" w:color="auto" w:fill="FFFFFF"/>
          </w:tcPr>
          <w:p w:rsidR="00765233" w:rsidRPr="00AB5805" w:rsidRDefault="00765233" w:rsidP="002D23C9">
            <w:pPr>
              <w:rPr>
                <w:rFonts w:asciiTheme="minorHAnsi" w:hAnsiTheme="minorHAnsi"/>
                <w:bCs/>
                <w:sz w:val="22"/>
                <w:szCs w:val="22"/>
              </w:rPr>
            </w:pPr>
          </w:p>
        </w:tc>
      </w:tr>
      <w:tr w:rsidR="00765233" w:rsidRPr="00D40632" w:rsidTr="002D3E50">
        <w:trPr>
          <w:cantSplit/>
          <w:trHeight w:val="323"/>
        </w:trPr>
        <w:tc>
          <w:tcPr>
            <w:tcW w:w="1867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765233" w:rsidRPr="00364F68" w:rsidRDefault="00765233">
            <w:pPr>
              <w:pStyle w:val="Heading1"/>
              <w:rPr>
                <w:rFonts w:asciiTheme="minorHAnsi" w:hAnsiTheme="minorHAnsi"/>
                <w:sz w:val="22"/>
                <w:szCs w:val="22"/>
              </w:rPr>
            </w:pPr>
            <w:r w:rsidRPr="00364F68">
              <w:rPr>
                <w:rFonts w:asciiTheme="minorHAnsi" w:hAnsiTheme="minorHAnsi"/>
                <w:sz w:val="22"/>
                <w:szCs w:val="22"/>
              </w:rPr>
              <w:t>PO Number</w:t>
            </w:r>
            <w:r w:rsidR="003522F8" w:rsidRPr="00364F68">
              <w:rPr>
                <w:rFonts w:asciiTheme="minorHAnsi" w:hAnsiTheme="minorHAnsi"/>
                <w:sz w:val="22"/>
                <w:szCs w:val="22"/>
              </w:rPr>
              <w:t xml:space="preserve"> / </w:t>
            </w:r>
          </w:p>
          <w:p w:rsidR="003522F8" w:rsidRPr="007037E8" w:rsidDel="003522F8" w:rsidRDefault="003522F8" w:rsidP="007037E8">
            <w:pPr>
              <w:rPr>
                <w:del w:id="2" w:author="Snyder, Scott" w:date="2017-08-04T13:38:00Z"/>
                <w:b/>
              </w:rPr>
            </w:pPr>
            <w:r w:rsidRPr="007037E8">
              <w:rPr>
                <w:b/>
              </w:rPr>
              <w:t xml:space="preserve">Buyer </w:t>
            </w:r>
            <w:r w:rsidR="00364F68">
              <w:rPr>
                <w:b/>
              </w:rPr>
              <w:t xml:space="preserve">Last </w:t>
            </w:r>
            <w:r w:rsidRPr="007037E8">
              <w:rPr>
                <w:b/>
              </w:rPr>
              <w:t>Name</w:t>
            </w:r>
          </w:p>
          <w:p w:rsidR="00765233" w:rsidRPr="00364F68" w:rsidRDefault="00765233" w:rsidP="007037E8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</w:p>
        </w:tc>
        <w:tc>
          <w:tcPr>
            <w:tcW w:w="1890" w:type="dxa"/>
            <w:gridSpan w:val="4"/>
            <w:shd w:val="clear" w:color="auto" w:fill="FFFFFF"/>
          </w:tcPr>
          <w:p w:rsidR="002D3E50" w:rsidRPr="00AB5805" w:rsidRDefault="002D3E50" w:rsidP="00235FEF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shd w:val="clear" w:color="auto" w:fill="F2F2F2" w:themeFill="background1" w:themeFillShade="F2"/>
          </w:tcPr>
          <w:p w:rsidR="00765233" w:rsidRPr="00D40632" w:rsidRDefault="00765233" w:rsidP="009C34AD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PO </w:t>
            </w:r>
            <w:r w:rsidR="005F1368" w:rsidRPr="00D40632">
              <w:rPr>
                <w:rFonts w:asciiTheme="minorHAnsi" w:hAnsiTheme="minorHAnsi"/>
                <w:b/>
                <w:bCs/>
                <w:sz w:val="22"/>
                <w:szCs w:val="22"/>
              </w:rPr>
              <w:t>L</w:t>
            </w:r>
            <w:r w:rsidRPr="00D40632">
              <w:rPr>
                <w:rFonts w:asciiTheme="minorHAnsi" w:hAnsiTheme="minorHAnsi"/>
                <w:b/>
                <w:bCs/>
                <w:sz w:val="22"/>
                <w:szCs w:val="22"/>
              </w:rPr>
              <w:t>ines</w:t>
            </w:r>
          </w:p>
        </w:tc>
        <w:tc>
          <w:tcPr>
            <w:tcW w:w="720" w:type="dxa"/>
            <w:gridSpan w:val="2"/>
            <w:shd w:val="clear" w:color="auto" w:fill="FFFFFF"/>
          </w:tcPr>
          <w:p w:rsidR="00765233" w:rsidRPr="00AB5805" w:rsidRDefault="00765233" w:rsidP="00235FEF">
            <w:pPr>
              <w:pStyle w:val="FootnoteText"/>
              <w:rPr>
                <w:rFonts w:asciiTheme="minorHAnsi" w:hAnsiTheme="minorHAnsi"/>
                <w:sz w:val="22"/>
                <w:szCs w:val="22"/>
              </w:rPr>
            </w:pPr>
            <w:bookmarkStart w:id="3" w:name="Text9"/>
          </w:p>
        </w:tc>
        <w:tc>
          <w:tcPr>
            <w:tcW w:w="2520" w:type="dxa"/>
            <w:gridSpan w:val="3"/>
            <w:shd w:val="clear" w:color="auto" w:fill="F2F2F2" w:themeFill="background1" w:themeFillShade="F2"/>
          </w:tcPr>
          <w:p w:rsidR="00765233" w:rsidRPr="00D40632" w:rsidRDefault="00D40632" w:rsidP="005F1368">
            <w:pPr>
              <w:pStyle w:val="FootnoteText"/>
              <w:rPr>
                <w:rFonts w:asciiTheme="minorHAnsi" w:hAnsiTheme="minorHAnsi"/>
                <w:b/>
                <w:sz w:val="22"/>
                <w:szCs w:val="22"/>
              </w:rPr>
            </w:pPr>
            <w:r w:rsidRPr="00D40632">
              <w:rPr>
                <w:rFonts w:asciiTheme="minorHAnsi" w:hAnsiTheme="minorHAnsi"/>
                <w:b/>
                <w:sz w:val="22"/>
                <w:szCs w:val="22"/>
              </w:rPr>
              <w:t>Qty Affected</w:t>
            </w:r>
          </w:p>
          <w:p w:rsidR="005F1368" w:rsidRPr="00357921" w:rsidRDefault="00D40632" w:rsidP="005F1368">
            <w:pPr>
              <w:pStyle w:val="FootnoteText"/>
              <w:rPr>
                <w:rFonts w:asciiTheme="minorHAnsi" w:hAnsiTheme="minorHAnsi"/>
                <w:i/>
                <w:sz w:val="22"/>
                <w:szCs w:val="22"/>
              </w:rPr>
            </w:pPr>
            <w:r w:rsidRPr="002D3E50">
              <w:rPr>
                <w:rFonts w:asciiTheme="minorHAnsi" w:hAnsiTheme="minorHAnsi"/>
                <w:i/>
                <w:szCs w:val="22"/>
              </w:rPr>
              <w:t>(</w:t>
            </w:r>
            <w:r w:rsidR="002D3E50" w:rsidRPr="002D3E50">
              <w:rPr>
                <w:rFonts w:asciiTheme="minorHAnsi" w:hAnsiTheme="minorHAnsi"/>
                <w:i/>
                <w:szCs w:val="22"/>
              </w:rPr>
              <w:t>If multiple lines, specify</w:t>
            </w:r>
            <w:r w:rsidRPr="002D3E50">
              <w:rPr>
                <w:rFonts w:asciiTheme="minorHAnsi" w:hAnsiTheme="minorHAnsi"/>
                <w:i/>
                <w:szCs w:val="22"/>
              </w:rPr>
              <w:t>)</w:t>
            </w:r>
          </w:p>
        </w:tc>
        <w:bookmarkEnd w:id="3"/>
        <w:tc>
          <w:tcPr>
            <w:tcW w:w="2880" w:type="dxa"/>
            <w:gridSpan w:val="3"/>
            <w:shd w:val="clear" w:color="auto" w:fill="FFFFFF"/>
          </w:tcPr>
          <w:p w:rsidR="00765233" w:rsidRPr="00AB5805" w:rsidRDefault="00765233" w:rsidP="00235FEF">
            <w:pPr>
              <w:pStyle w:val="FootnoteText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357921" w:rsidRPr="00D40632" w:rsidTr="007037E8">
        <w:trPr>
          <w:cantSplit/>
          <w:trHeight w:val="530"/>
        </w:trPr>
        <w:tc>
          <w:tcPr>
            <w:tcW w:w="5197" w:type="dxa"/>
            <w:gridSpan w:val="8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357921" w:rsidRDefault="00357921">
            <w:pPr>
              <w:rPr>
                <w:rFonts w:asciiTheme="minorHAnsi" w:hAnsiTheme="minorHAnsi"/>
                <w:b/>
                <w:bCs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Effectivity </w:t>
            </w:r>
          </w:p>
          <w:p w:rsidR="00357921" w:rsidRPr="007037E8" w:rsidRDefault="00357921" w:rsidP="007037E8">
            <w:pPr>
              <w:rPr>
                <w:rFonts w:asciiTheme="minorHAnsi" w:hAnsiTheme="minorHAnsi"/>
                <w:bCs/>
                <w:i/>
                <w:sz w:val="22"/>
                <w:szCs w:val="22"/>
              </w:rPr>
            </w:pPr>
            <w:r w:rsidRPr="002D3E50">
              <w:rPr>
                <w:rFonts w:asciiTheme="minorHAnsi" w:hAnsiTheme="minorHAnsi"/>
                <w:bCs/>
                <w:i/>
                <w:szCs w:val="22"/>
              </w:rPr>
              <w:t>(Affected Serial No</w:t>
            </w:r>
            <w:r w:rsidR="0060247A" w:rsidRPr="002D3E50">
              <w:rPr>
                <w:rFonts w:asciiTheme="minorHAnsi" w:hAnsiTheme="minorHAnsi"/>
                <w:bCs/>
                <w:i/>
                <w:szCs w:val="22"/>
              </w:rPr>
              <w:t>/Range</w:t>
            </w:r>
            <w:r w:rsidRPr="002D3E50">
              <w:rPr>
                <w:rFonts w:asciiTheme="minorHAnsi" w:hAnsiTheme="minorHAnsi"/>
                <w:bCs/>
                <w:i/>
                <w:szCs w:val="22"/>
              </w:rPr>
              <w:t xml:space="preserve">, Lot No, Date Code Range) </w:t>
            </w:r>
            <w:bookmarkStart w:id="4" w:name="Text10"/>
          </w:p>
        </w:tc>
        <w:bookmarkEnd w:id="4"/>
        <w:tc>
          <w:tcPr>
            <w:tcW w:w="6120" w:type="dxa"/>
            <w:gridSpan w:val="8"/>
            <w:tcBorders>
              <w:bottom w:val="single" w:sz="4" w:space="0" w:color="auto"/>
            </w:tcBorders>
            <w:shd w:val="clear" w:color="auto" w:fill="FFFFFF"/>
          </w:tcPr>
          <w:p w:rsidR="00357921" w:rsidRPr="00D40632" w:rsidRDefault="00357921" w:rsidP="00542833">
            <w:pPr>
              <w:pStyle w:val="FootnoteText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0F3FFA" w:rsidRPr="00D40632" w:rsidTr="000F3FFA">
        <w:trPr>
          <w:cantSplit/>
          <w:trHeight w:val="70"/>
        </w:trPr>
        <w:tc>
          <w:tcPr>
            <w:tcW w:w="11317" w:type="dxa"/>
            <w:gridSpan w:val="16"/>
            <w:tcBorders>
              <w:left w:val="nil"/>
              <w:right w:val="nil"/>
            </w:tcBorders>
            <w:shd w:val="clear" w:color="auto" w:fill="auto"/>
          </w:tcPr>
          <w:p w:rsidR="000F3FFA" w:rsidRPr="000F3FFA" w:rsidRDefault="000F3FFA">
            <w:pPr>
              <w:rPr>
                <w:rFonts w:asciiTheme="minorHAnsi" w:hAnsiTheme="minorHAnsi"/>
                <w:b/>
                <w:bCs/>
                <w:sz w:val="8"/>
              </w:rPr>
            </w:pPr>
          </w:p>
        </w:tc>
      </w:tr>
      <w:tr w:rsidR="005F1368" w:rsidRPr="00D40632" w:rsidTr="005F1368">
        <w:trPr>
          <w:cantSplit/>
          <w:trHeight w:val="350"/>
        </w:trPr>
        <w:tc>
          <w:tcPr>
            <w:tcW w:w="11317" w:type="dxa"/>
            <w:gridSpan w:val="16"/>
            <w:shd w:val="clear" w:color="auto" w:fill="BFBFBF" w:themeFill="background1" w:themeFillShade="BF"/>
          </w:tcPr>
          <w:p w:rsidR="005F1368" w:rsidRPr="00D40632" w:rsidRDefault="005F1368">
            <w:pPr>
              <w:rPr>
                <w:rFonts w:asciiTheme="minorHAnsi" w:hAnsiTheme="minorHAnsi"/>
                <w:b/>
                <w:bCs/>
                <w:sz w:val="24"/>
              </w:rPr>
            </w:pPr>
            <w:r w:rsidRPr="00D40632">
              <w:rPr>
                <w:rFonts w:asciiTheme="minorHAnsi" w:hAnsiTheme="minorHAnsi"/>
                <w:b/>
                <w:bCs/>
                <w:sz w:val="24"/>
              </w:rPr>
              <w:t>Section 4:  Supporting Information for Request</w:t>
            </w:r>
            <w:r w:rsidR="007B717D">
              <w:rPr>
                <w:rFonts w:asciiTheme="minorHAnsi" w:hAnsiTheme="minorHAnsi"/>
                <w:b/>
                <w:bCs/>
                <w:sz w:val="24"/>
              </w:rPr>
              <w:t xml:space="preserve"> </w:t>
            </w:r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 xml:space="preserve"> </w:t>
            </w:r>
            <w:r w:rsidR="00D771B9">
              <w:rPr>
                <w:rFonts w:asciiTheme="minorHAnsi" w:hAnsiTheme="minorHAnsi"/>
                <w:bCs/>
                <w:i/>
                <w:sz w:val="22"/>
              </w:rPr>
              <w:t xml:space="preserve">                                  </w:t>
            </w:r>
            <w:r w:rsidR="007B717D">
              <w:rPr>
                <w:rFonts w:asciiTheme="minorHAnsi" w:hAnsiTheme="minorHAnsi"/>
                <w:bCs/>
                <w:i/>
                <w:sz w:val="22"/>
              </w:rPr>
              <w:t xml:space="preserve">                               </w:t>
            </w:r>
            <w:r w:rsidR="00D771B9">
              <w:rPr>
                <w:rFonts w:asciiTheme="minorHAnsi" w:hAnsiTheme="minorHAnsi"/>
                <w:bCs/>
                <w:i/>
                <w:sz w:val="22"/>
              </w:rPr>
              <w:t xml:space="preserve">               </w:t>
            </w:r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 xml:space="preserve">(Completed by </w:t>
            </w:r>
            <w:r w:rsidR="00690E56" w:rsidRPr="007B717D">
              <w:rPr>
                <w:rFonts w:asciiTheme="minorHAnsi" w:hAnsiTheme="minorHAnsi"/>
                <w:b/>
                <w:bCs/>
                <w:i/>
                <w:sz w:val="22"/>
              </w:rPr>
              <w:t>Submitter</w:t>
            </w:r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>)</w:t>
            </w:r>
          </w:p>
        </w:tc>
      </w:tr>
      <w:tr w:rsidR="0060247A" w:rsidRPr="00D40632" w:rsidTr="00CB672C">
        <w:trPr>
          <w:cantSplit/>
          <w:trHeight w:val="350"/>
        </w:trPr>
        <w:tc>
          <w:tcPr>
            <w:tcW w:w="11317" w:type="dxa"/>
            <w:gridSpan w:val="16"/>
            <w:shd w:val="clear" w:color="auto" w:fill="F2F2F2" w:themeFill="background1" w:themeFillShade="F2"/>
          </w:tcPr>
          <w:p w:rsidR="0060247A" w:rsidRPr="00D40632" w:rsidRDefault="007037E8">
            <w:pPr>
              <w:rPr>
                <w:rFonts w:asciiTheme="minorHAnsi" w:hAnsiTheme="minorHAnsi"/>
                <w:b/>
                <w:bCs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>Title of</w:t>
            </w:r>
            <w:r w:rsidR="0060247A">
              <w:rPr>
                <w:rFonts w:asciiTheme="minorHAnsi" w:hAnsiTheme="minorHAnsi"/>
                <w:b/>
                <w:bCs/>
                <w:sz w:val="22"/>
              </w:rPr>
              <w:t xml:space="preserve"> Variance 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/ Change                                                                                                                                </w:t>
            </w:r>
            <w:r w:rsidRPr="007037E8">
              <w:rPr>
                <w:rFonts w:asciiTheme="minorHAnsi" w:hAnsiTheme="minorHAnsi"/>
                <w:bCs/>
                <w:i/>
              </w:rPr>
              <w:t>(part number, summary info)</w:t>
            </w:r>
          </w:p>
        </w:tc>
      </w:tr>
      <w:tr w:rsidR="0060247A" w:rsidRPr="00D40632" w:rsidTr="0060247A">
        <w:trPr>
          <w:cantSplit/>
          <w:trHeight w:val="350"/>
        </w:trPr>
        <w:tc>
          <w:tcPr>
            <w:tcW w:w="11317" w:type="dxa"/>
            <w:gridSpan w:val="16"/>
            <w:shd w:val="clear" w:color="auto" w:fill="FFFFFF" w:themeFill="background1"/>
          </w:tcPr>
          <w:p w:rsidR="0060247A" w:rsidRPr="0060247A" w:rsidRDefault="002D3E50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Cs/>
                <w:sz w:val="22"/>
              </w:rPr>
              <w:t>(Type Here)</w:t>
            </w:r>
          </w:p>
        </w:tc>
      </w:tr>
      <w:tr w:rsidR="003522F8" w:rsidRPr="00D40632" w:rsidTr="0060247A">
        <w:trPr>
          <w:cantSplit/>
          <w:trHeight w:val="350"/>
        </w:trPr>
        <w:tc>
          <w:tcPr>
            <w:tcW w:w="11317" w:type="dxa"/>
            <w:gridSpan w:val="16"/>
            <w:shd w:val="clear" w:color="auto" w:fill="F2F2F2" w:themeFill="background1" w:themeFillShade="F2"/>
          </w:tcPr>
          <w:p w:rsidR="003522F8" w:rsidRPr="00D40632" w:rsidRDefault="003522F8" w:rsidP="003522F8">
            <w:pPr>
              <w:rPr>
                <w:rFonts w:asciiTheme="minorHAnsi" w:hAnsiTheme="minorHAnsi"/>
                <w:b/>
                <w:bCs/>
                <w:sz w:val="22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Requirement                                                                                                                                     </w:t>
            </w:r>
            <w:r w:rsidRPr="004B19D3">
              <w:rPr>
                <w:rFonts w:asciiTheme="minorHAnsi" w:hAnsiTheme="minorHAnsi"/>
                <w:bCs/>
                <w:i/>
              </w:rPr>
              <w:t>(</w:t>
            </w:r>
            <w:r w:rsidRPr="00D40632">
              <w:rPr>
                <w:rFonts w:asciiTheme="minorHAnsi" w:hAnsiTheme="minorHAnsi"/>
                <w:bCs/>
                <w:i/>
              </w:rPr>
              <w:t xml:space="preserve">i.e. BOM Item #34 </w:t>
            </w:r>
            <w:r w:rsidRPr="00D40632">
              <w:rPr>
                <w:rFonts w:asciiTheme="minorHAnsi" w:hAnsiTheme="minorHAnsi"/>
                <w:bCs/>
                <w:i/>
                <w:u w:val="single"/>
              </w:rPr>
              <w:t>Should be</w:t>
            </w:r>
            <w:r w:rsidRPr="00D40632">
              <w:rPr>
                <w:rFonts w:asciiTheme="minorHAnsi" w:hAnsiTheme="minorHAnsi"/>
                <w:bCs/>
                <w:i/>
              </w:rPr>
              <w:t>: R-104</w:t>
            </w:r>
            <w:r w:rsidR="00364F68">
              <w:rPr>
                <w:rFonts w:asciiTheme="minorHAnsi" w:hAnsiTheme="minorHAnsi"/>
                <w:bCs/>
                <w:i/>
              </w:rPr>
              <w:t>-</w:t>
            </w:r>
            <w:r w:rsidRPr="00D40632">
              <w:rPr>
                <w:rFonts w:asciiTheme="minorHAnsi" w:hAnsiTheme="minorHAnsi"/>
                <w:bCs/>
                <w:i/>
              </w:rPr>
              <w:t>p</w:t>
            </w:r>
            <w:r w:rsidR="00364F68">
              <w:rPr>
                <w:rFonts w:asciiTheme="minorHAnsi" w:hAnsiTheme="minorHAnsi"/>
                <w:bCs/>
                <w:i/>
              </w:rPr>
              <w:t>b</w:t>
            </w:r>
            <w:r>
              <w:rPr>
                <w:rFonts w:asciiTheme="minorHAnsi" w:hAnsiTheme="minorHAnsi"/>
                <w:bCs/>
                <w:i/>
              </w:rPr>
              <w:t>)</w:t>
            </w:r>
          </w:p>
        </w:tc>
      </w:tr>
      <w:tr w:rsidR="003522F8" w:rsidRPr="00D40632" w:rsidTr="007037E8">
        <w:trPr>
          <w:cantSplit/>
          <w:trHeight w:val="350"/>
        </w:trPr>
        <w:tc>
          <w:tcPr>
            <w:tcW w:w="11317" w:type="dxa"/>
            <w:gridSpan w:val="16"/>
            <w:shd w:val="clear" w:color="auto" w:fill="FFFFFF" w:themeFill="background1"/>
          </w:tcPr>
          <w:p w:rsidR="003522F8" w:rsidRPr="007037E8" w:rsidRDefault="003522F8" w:rsidP="003522F8">
            <w:pPr>
              <w:rPr>
                <w:rFonts w:asciiTheme="minorHAnsi" w:hAnsiTheme="minorHAnsi"/>
                <w:bCs/>
                <w:sz w:val="22"/>
              </w:rPr>
            </w:pPr>
          </w:p>
        </w:tc>
      </w:tr>
      <w:tr w:rsidR="003522F8" w:rsidRPr="00D40632" w:rsidTr="0060247A">
        <w:trPr>
          <w:cantSplit/>
          <w:trHeight w:val="350"/>
        </w:trPr>
        <w:tc>
          <w:tcPr>
            <w:tcW w:w="11317" w:type="dxa"/>
            <w:gridSpan w:val="16"/>
            <w:shd w:val="clear" w:color="auto" w:fill="F2F2F2" w:themeFill="background1" w:themeFillShade="F2"/>
          </w:tcPr>
          <w:p w:rsidR="003522F8" w:rsidRPr="00357921" w:rsidRDefault="003522F8" w:rsidP="003522F8">
            <w:pPr>
              <w:rPr>
                <w:rFonts w:asciiTheme="minorHAnsi" w:hAnsiTheme="minorHAnsi"/>
                <w:b/>
                <w:bCs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</w:rPr>
              <w:t>De</w:t>
            </w:r>
            <w:r>
              <w:rPr>
                <w:rFonts w:asciiTheme="minorHAnsi" w:hAnsiTheme="minorHAnsi"/>
                <w:b/>
                <w:bCs/>
                <w:sz w:val="22"/>
              </w:rPr>
              <w:t>tailed De</w:t>
            </w:r>
            <w:r w:rsidRPr="00D40632">
              <w:rPr>
                <w:rFonts w:asciiTheme="minorHAnsi" w:hAnsiTheme="minorHAnsi"/>
                <w:b/>
                <w:bCs/>
                <w:sz w:val="22"/>
              </w:rPr>
              <w:t>scription of Variance / Change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                                       </w:t>
            </w:r>
            <w:r w:rsidRPr="004B19D3">
              <w:rPr>
                <w:rFonts w:asciiTheme="minorHAnsi" w:hAnsiTheme="minorHAnsi"/>
                <w:bCs/>
                <w:i/>
              </w:rPr>
              <w:t xml:space="preserve">           </w:t>
            </w:r>
            <w:r>
              <w:rPr>
                <w:rFonts w:asciiTheme="minorHAnsi" w:hAnsiTheme="minorHAnsi"/>
                <w:bCs/>
                <w:i/>
              </w:rPr>
              <w:t xml:space="preserve">                                               </w:t>
            </w:r>
            <w:r w:rsidRPr="004B19D3">
              <w:rPr>
                <w:rFonts w:asciiTheme="minorHAnsi" w:hAnsiTheme="minorHAnsi"/>
                <w:bCs/>
                <w:i/>
              </w:rPr>
              <w:t>(</w:t>
            </w:r>
            <w:r w:rsidRPr="00D40632">
              <w:rPr>
                <w:rFonts w:asciiTheme="minorHAnsi" w:hAnsiTheme="minorHAnsi"/>
                <w:bCs/>
                <w:i/>
              </w:rPr>
              <w:t xml:space="preserve">i.e. BOM Item #34 </w:t>
            </w:r>
            <w:r w:rsidRPr="00D40632">
              <w:rPr>
                <w:rFonts w:asciiTheme="minorHAnsi" w:hAnsiTheme="minorHAnsi"/>
                <w:bCs/>
                <w:i/>
                <w:u w:val="single"/>
              </w:rPr>
              <w:t>Is</w:t>
            </w:r>
            <w:r w:rsidRPr="00D40632">
              <w:rPr>
                <w:rFonts w:asciiTheme="minorHAnsi" w:hAnsiTheme="minorHAnsi"/>
                <w:bCs/>
                <w:i/>
              </w:rPr>
              <w:t>:  R-104-sn)</w:t>
            </w:r>
          </w:p>
        </w:tc>
      </w:tr>
      <w:tr w:rsidR="003522F8" w:rsidRPr="00D40632" w:rsidTr="007037E8">
        <w:trPr>
          <w:cantSplit/>
          <w:trHeight w:val="1412"/>
        </w:trPr>
        <w:tc>
          <w:tcPr>
            <w:tcW w:w="11317" w:type="dxa"/>
            <w:gridSpan w:val="16"/>
            <w:shd w:val="clear" w:color="auto" w:fill="FFFFFF"/>
          </w:tcPr>
          <w:p w:rsidR="003522F8" w:rsidRPr="00D40632" w:rsidRDefault="003522F8" w:rsidP="003522F8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Cs/>
                <w:sz w:val="22"/>
              </w:rPr>
              <w:t>(Type Here)</w:t>
            </w:r>
          </w:p>
        </w:tc>
      </w:tr>
      <w:tr w:rsidR="003522F8" w:rsidRPr="00D40632" w:rsidTr="0060247A">
        <w:trPr>
          <w:cantSplit/>
          <w:trHeight w:val="350"/>
        </w:trPr>
        <w:tc>
          <w:tcPr>
            <w:tcW w:w="11317" w:type="dxa"/>
            <w:gridSpan w:val="16"/>
            <w:shd w:val="clear" w:color="auto" w:fill="F2F2F2" w:themeFill="background1" w:themeFillShade="F2"/>
          </w:tcPr>
          <w:p w:rsidR="003522F8" w:rsidRPr="00D40632" w:rsidRDefault="003522F8" w:rsidP="003522F8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bCs/>
                <w:sz w:val="22"/>
              </w:rPr>
              <w:t xml:space="preserve">Root Cause / </w:t>
            </w:r>
            <w:r w:rsidRPr="00D40632">
              <w:rPr>
                <w:rFonts w:asciiTheme="minorHAnsi" w:hAnsiTheme="minorHAnsi"/>
                <w:b/>
                <w:bCs/>
                <w:sz w:val="22"/>
              </w:rPr>
              <w:t>Reason for Change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 </w:t>
            </w:r>
            <w:r w:rsidR="007037E8">
              <w:rPr>
                <w:rFonts w:asciiTheme="minorHAnsi" w:hAnsiTheme="minorHAnsi"/>
                <w:b/>
                <w:bCs/>
                <w:sz w:val="22"/>
              </w:rPr>
              <w:t xml:space="preserve">                            </w:t>
            </w:r>
            <w:r w:rsidRPr="004B19D3">
              <w:rPr>
                <w:rFonts w:asciiTheme="minorHAnsi" w:hAnsiTheme="minorHAnsi"/>
                <w:bCs/>
                <w:i/>
              </w:rPr>
              <w:t>(</w:t>
            </w:r>
            <w:r w:rsidR="007037E8">
              <w:rPr>
                <w:rFonts w:asciiTheme="minorHAnsi" w:hAnsiTheme="minorHAnsi"/>
                <w:bCs/>
                <w:i/>
              </w:rPr>
              <w:t>w</w:t>
            </w:r>
            <w:r>
              <w:rPr>
                <w:rFonts w:asciiTheme="minorHAnsi" w:hAnsiTheme="minorHAnsi"/>
                <w:bCs/>
                <w:i/>
              </w:rPr>
              <w:t xml:space="preserve">hat caused the variance /  </w:t>
            </w:r>
            <w:r w:rsidR="007037E8">
              <w:rPr>
                <w:rFonts w:asciiTheme="minorHAnsi" w:hAnsiTheme="minorHAnsi"/>
                <w:bCs/>
                <w:i/>
              </w:rPr>
              <w:t>w</w:t>
            </w:r>
            <w:r>
              <w:rPr>
                <w:rFonts w:asciiTheme="minorHAnsi" w:hAnsiTheme="minorHAnsi"/>
                <w:bCs/>
                <w:i/>
              </w:rPr>
              <w:t xml:space="preserve">hat are the benefits </w:t>
            </w:r>
            <w:r w:rsidR="007037E8">
              <w:rPr>
                <w:rFonts w:asciiTheme="minorHAnsi" w:hAnsiTheme="minorHAnsi"/>
                <w:bCs/>
                <w:i/>
              </w:rPr>
              <w:t xml:space="preserve"> /</w:t>
            </w:r>
            <w:r>
              <w:rPr>
                <w:rFonts w:asciiTheme="minorHAnsi" w:hAnsiTheme="minorHAnsi"/>
                <w:bCs/>
                <w:i/>
              </w:rPr>
              <w:t xml:space="preserve"> why is the change necessary) </w:t>
            </w:r>
          </w:p>
        </w:tc>
      </w:tr>
      <w:tr w:rsidR="003522F8" w:rsidRPr="00D40632" w:rsidTr="004B19D3">
        <w:trPr>
          <w:cantSplit/>
          <w:trHeight w:val="1520"/>
        </w:trPr>
        <w:tc>
          <w:tcPr>
            <w:tcW w:w="11317" w:type="dxa"/>
            <w:gridSpan w:val="16"/>
            <w:shd w:val="clear" w:color="auto" w:fill="FFFFFF"/>
          </w:tcPr>
          <w:p w:rsidR="003522F8" w:rsidRPr="00D40632" w:rsidRDefault="003522F8" w:rsidP="003522F8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Cs/>
                <w:sz w:val="22"/>
              </w:rPr>
              <w:t>(Type Here)</w:t>
            </w:r>
          </w:p>
        </w:tc>
      </w:tr>
      <w:tr w:rsidR="003522F8" w:rsidRPr="00D40632" w:rsidTr="0060247A">
        <w:trPr>
          <w:cantSplit/>
          <w:trHeight w:val="350"/>
        </w:trPr>
        <w:tc>
          <w:tcPr>
            <w:tcW w:w="11317" w:type="dxa"/>
            <w:gridSpan w:val="16"/>
            <w:shd w:val="clear" w:color="auto" w:fill="F2F2F2" w:themeFill="background1" w:themeFillShade="F2"/>
          </w:tcPr>
          <w:p w:rsidR="003522F8" w:rsidRPr="00D40632" w:rsidRDefault="003522F8" w:rsidP="003522F8">
            <w:pPr>
              <w:rPr>
                <w:rFonts w:asciiTheme="minorHAnsi" w:hAnsiTheme="minorHAnsi"/>
                <w:b/>
                <w:bCs/>
              </w:rPr>
            </w:pPr>
            <w:r w:rsidRPr="00D40632">
              <w:rPr>
                <w:rFonts w:asciiTheme="minorHAnsi" w:hAnsiTheme="minorHAnsi"/>
                <w:b/>
                <w:bCs/>
                <w:sz w:val="22"/>
              </w:rPr>
              <w:t>Correction/Corrective Action Taken</w:t>
            </w:r>
            <w:r>
              <w:rPr>
                <w:rFonts w:asciiTheme="minorHAnsi" w:hAnsiTheme="minorHAnsi"/>
                <w:b/>
                <w:bCs/>
                <w:sz w:val="22"/>
              </w:rPr>
              <w:t xml:space="preserve"> (for variance only) </w:t>
            </w:r>
            <w:r w:rsidR="007037E8">
              <w:rPr>
                <w:rFonts w:asciiTheme="minorHAnsi" w:hAnsiTheme="minorHAnsi"/>
                <w:b/>
                <w:bCs/>
                <w:sz w:val="22"/>
              </w:rPr>
              <w:t xml:space="preserve">                                               </w:t>
            </w:r>
            <w:r w:rsidRPr="002D44BB">
              <w:rPr>
                <w:rFonts w:asciiTheme="minorHAnsi" w:hAnsiTheme="minorHAnsi"/>
                <w:bCs/>
                <w:i/>
              </w:rPr>
              <w:t>(describe actions taken to pre</w:t>
            </w:r>
            <w:r>
              <w:rPr>
                <w:rFonts w:asciiTheme="minorHAnsi" w:hAnsiTheme="minorHAnsi"/>
                <w:bCs/>
                <w:i/>
              </w:rPr>
              <w:t>v</w:t>
            </w:r>
            <w:r w:rsidRPr="002D44BB">
              <w:rPr>
                <w:rFonts w:asciiTheme="minorHAnsi" w:hAnsiTheme="minorHAnsi"/>
                <w:bCs/>
                <w:i/>
              </w:rPr>
              <w:t>ent recurrence)</w:t>
            </w:r>
          </w:p>
        </w:tc>
      </w:tr>
      <w:tr w:rsidR="003522F8" w:rsidRPr="00D40632" w:rsidTr="004B19D3">
        <w:trPr>
          <w:cantSplit/>
          <w:trHeight w:val="1430"/>
        </w:trPr>
        <w:tc>
          <w:tcPr>
            <w:tcW w:w="11317" w:type="dxa"/>
            <w:gridSpan w:val="16"/>
            <w:shd w:val="clear" w:color="auto" w:fill="FFFFFF"/>
          </w:tcPr>
          <w:p w:rsidR="003522F8" w:rsidRPr="00AB5805" w:rsidRDefault="003522F8" w:rsidP="003522F8">
            <w:pPr>
              <w:rPr>
                <w:rFonts w:asciiTheme="minorHAnsi" w:hAnsiTheme="minorHAnsi"/>
                <w:bCs/>
                <w:sz w:val="22"/>
              </w:rPr>
            </w:pPr>
            <w:r w:rsidRPr="00AB5805">
              <w:rPr>
                <w:rFonts w:asciiTheme="minorHAnsi" w:hAnsiTheme="minorHAnsi"/>
                <w:bCs/>
                <w:sz w:val="22"/>
              </w:rPr>
              <w:t>(Type Here)</w:t>
            </w:r>
          </w:p>
        </w:tc>
      </w:tr>
      <w:tr w:rsidR="003522F8" w:rsidRPr="00D40632" w:rsidTr="0060247A">
        <w:trPr>
          <w:trHeight w:val="260"/>
        </w:trPr>
        <w:tc>
          <w:tcPr>
            <w:tcW w:w="11317" w:type="dxa"/>
            <w:gridSpan w:val="16"/>
            <w:shd w:val="clear" w:color="auto" w:fill="F2F2F2" w:themeFill="background1" w:themeFillShade="F2"/>
          </w:tcPr>
          <w:p w:rsidR="003522F8" w:rsidRPr="00D40632" w:rsidRDefault="003522F8" w:rsidP="003522F8">
            <w:pPr>
              <w:rPr>
                <w:rFonts w:asciiTheme="minorHAnsi" w:hAnsiTheme="minorHAnsi"/>
                <w:b/>
                <w:sz w:val="22"/>
                <w:szCs w:val="22"/>
              </w:rPr>
            </w:pPr>
            <w:r w:rsidRPr="00D40632">
              <w:rPr>
                <w:rFonts w:asciiTheme="minorHAnsi" w:hAnsiTheme="minorHAnsi"/>
                <w:b/>
                <w:sz w:val="22"/>
                <w:szCs w:val="22"/>
              </w:rPr>
              <w:t xml:space="preserve">Effect on 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Quality, Cost, or </w:t>
            </w:r>
            <w:r w:rsidRPr="00D40632">
              <w:rPr>
                <w:rFonts w:asciiTheme="minorHAnsi" w:hAnsiTheme="minorHAnsi"/>
                <w:b/>
                <w:sz w:val="22"/>
                <w:szCs w:val="22"/>
              </w:rPr>
              <w:t>Delivery if Disapproved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 </w:t>
            </w:r>
            <w:r w:rsidRPr="002D44BB">
              <w:rPr>
                <w:rFonts w:asciiTheme="minorHAnsi" w:hAnsiTheme="minorHAnsi"/>
                <w:bCs/>
                <w:i/>
              </w:rPr>
              <w:t xml:space="preserve"> </w:t>
            </w:r>
            <w:r>
              <w:rPr>
                <w:rFonts w:asciiTheme="minorHAnsi" w:hAnsiTheme="minorHAnsi"/>
                <w:bCs/>
                <w:i/>
              </w:rPr>
              <w:t xml:space="preserve">                                 </w:t>
            </w:r>
            <w:r w:rsidR="007037E8">
              <w:rPr>
                <w:rFonts w:asciiTheme="minorHAnsi" w:hAnsiTheme="minorHAnsi"/>
                <w:bCs/>
                <w:i/>
              </w:rPr>
              <w:t xml:space="preserve"> </w:t>
            </w:r>
            <w:r w:rsidRPr="002D44BB">
              <w:rPr>
                <w:rFonts w:asciiTheme="minorHAnsi" w:hAnsiTheme="minorHAnsi"/>
                <w:bCs/>
                <w:i/>
              </w:rPr>
              <w:t>(</w:t>
            </w:r>
            <w:r>
              <w:rPr>
                <w:rFonts w:asciiTheme="minorHAnsi" w:hAnsiTheme="minorHAnsi"/>
                <w:bCs/>
                <w:i/>
              </w:rPr>
              <w:t xml:space="preserve">specifically </w:t>
            </w:r>
            <w:r w:rsidRPr="002D44BB">
              <w:rPr>
                <w:rFonts w:asciiTheme="minorHAnsi" w:hAnsiTheme="minorHAnsi"/>
                <w:bCs/>
                <w:i/>
              </w:rPr>
              <w:t>describe positive and negative impacts to Q,C,D)</w:t>
            </w:r>
          </w:p>
        </w:tc>
      </w:tr>
      <w:tr w:rsidR="003522F8" w:rsidRPr="00D40632" w:rsidTr="007037E8">
        <w:trPr>
          <w:trHeight w:val="1403"/>
        </w:trPr>
        <w:tc>
          <w:tcPr>
            <w:tcW w:w="11317" w:type="dxa"/>
            <w:gridSpan w:val="16"/>
            <w:shd w:val="clear" w:color="auto" w:fill="FFFFFF"/>
          </w:tcPr>
          <w:p w:rsidR="003522F8" w:rsidRDefault="003522F8" w:rsidP="003522F8">
            <w:pPr>
              <w:rPr>
                <w:rFonts w:asciiTheme="minorHAnsi" w:hAnsiTheme="minorHAnsi"/>
                <w:bCs/>
                <w:sz w:val="22"/>
              </w:rPr>
            </w:pPr>
            <w:r w:rsidRPr="00AB5805">
              <w:rPr>
                <w:rFonts w:asciiTheme="minorHAnsi" w:hAnsiTheme="minorHAnsi"/>
                <w:bCs/>
                <w:sz w:val="22"/>
              </w:rPr>
              <w:t>(Type Here)</w:t>
            </w:r>
          </w:p>
          <w:p w:rsidR="00F53704" w:rsidRDefault="00F53704" w:rsidP="003522F8">
            <w:pPr>
              <w:rPr>
                <w:rFonts w:asciiTheme="minorHAnsi" w:hAnsiTheme="minorHAnsi"/>
                <w:bCs/>
                <w:sz w:val="22"/>
              </w:rPr>
            </w:pPr>
          </w:p>
          <w:p w:rsidR="00F53704" w:rsidRDefault="00F53704" w:rsidP="003522F8">
            <w:pPr>
              <w:rPr>
                <w:rFonts w:asciiTheme="minorHAnsi" w:hAnsiTheme="minorHAnsi"/>
                <w:bCs/>
                <w:sz w:val="22"/>
              </w:rPr>
            </w:pPr>
          </w:p>
          <w:p w:rsidR="00F53704" w:rsidRDefault="00F53704" w:rsidP="003522F8">
            <w:pPr>
              <w:rPr>
                <w:rFonts w:asciiTheme="minorHAnsi" w:hAnsiTheme="minorHAnsi"/>
                <w:bCs/>
                <w:sz w:val="22"/>
              </w:rPr>
            </w:pPr>
          </w:p>
          <w:p w:rsidR="00F53704" w:rsidRDefault="00F53704" w:rsidP="003522F8">
            <w:pPr>
              <w:rPr>
                <w:rFonts w:asciiTheme="minorHAnsi" w:hAnsiTheme="minorHAnsi"/>
                <w:bCs/>
                <w:sz w:val="22"/>
              </w:rPr>
            </w:pPr>
          </w:p>
          <w:p w:rsidR="00F53704" w:rsidRPr="00AB5805" w:rsidRDefault="00F53704" w:rsidP="003522F8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9C34AD" w:rsidRPr="002D17FC" w:rsidTr="002D3E50">
        <w:trPr>
          <w:cantSplit/>
          <w:trHeight w:val="323"/>
        </w:trPr>
        <w:tc>
          <w:tcPr>
            <w:tcW w:w="11317" w:type="dxa"/>
            <w:gridSpan w:val="16"/>
            <w:shd w:val="clear" w:color="auto" w:fill="8DB3E2" w:themeFill="text2" w:themeFillTint="66"/>
          </w:tcPr>
          <w:p w:rsidR="009C34AD" w:rsidRPr="002D17FC" w:rsidRDefault="00931065" w:rsidP="00986EF0">
            <w:pPr>
              <w:rPr>
                <w:rFonts w:asciiTheme="majorHAnsi" w:hAnsiTheme="majorHAnsi"/>
                <w:b/>
                <w:bCs/>
                <w:sz w:val="24"/>
              </w:rPr>
            </w:pPr>
            <w:r w:rsidRPr="00690E56">
              <w:rPr>
                <w:rFonts w:asciiTheme="minorHAnsi" w:hAnsiTheme="minorHAnsi"/>
                <w:b/>
                <w:bCs/>
                <w:sz w:val="24"/>
              </w:rPr>
              <w:lastRenderedPageBreak/>
              <w:t>Section 5:  Impact Analysis</w:t>
            </w:r>
            <w:r w:rsidR="00690E56">
              <w:rPr>
                <w:rFonts w:asciiTheme="minorHAnsi" w:hAnsiTheme="minorHAnsi"/>
                <w:b/>
                <w:bCs/>
                <w:sz w:val="24"/>
              </w:rPr>
              <w:t xml:space="preserve">  </w:t>
            </w:r>
            <w:r w:rsidR="00690E56" w:rsidRPr="00690E56">
              <w:rPr>
                <w:rFonts w:asciiTheme="minorHAnsi" w:hAnsiTheme="minorHAnsi"/>
                <w:bCs/>
                <w:i/>
                <w:sz w:val="22"/>
              </w:rPr>
              <w:t xml:space="preserve">                                            </w:t>
            </w:r>
            <w:r w:rsidR="00690E56">
              <w:rPr>
                <w:rFonts w:asciiTheme="minorHAnsi" w:hAnsiTheme="minorHAnsi"/>
                <w:bCs/>
                <w:i/>
                <w:sz w:val="22"/>
              </w:rPr>
              <w:t xml:space="preserve">                                                                                  (</w:t>
            </w:r>
            <w:r w:rsidRPr="00690E56">
              <w:rPr>
                <w:rFonts w:asciiTheme="minorHAnsi" w:hAnsiTheme="minorHAnsi"/>
                <w:bCs/>
                <w:i/>
                <w:sz w:val="22"/>
              </w:rPr>
              <w:t xml:space="preserve">Completed by </w:t>
            </w:r>
            <w:r w:rsidR="009C34AD" w:rsidRPr="007B717D">
              <w:rPr>
                <w:rFonts w:asciiTheme="minorHAnsi" w:hAnsiTheme="minorHAnsi"/>
                <w:b/>
                <w:bCs/>
                <w:i/>
                <w:sz w:val="22"/>
              </w:rPr>
              <w:t>SRCTec</w:t>
            </w:r>
            <w:r w:rsidRPr="00690E56">
              <w:rPr>
                <w:rFonts w:asciiTheme="minorHAnsi" w:hAnsiTheme="minorHAnsi"/>
                <w:bCs/>
                <w:i/>
                <w:sz w:val="22"/>
              </w:rPr>
              <w:t>)</w:t>
            </w:r>
          </w:p>
        </w:tc>
      </w:tr>
      <w:tr w:rsidR="00931065" w:rsidRPr="002D17FC" w:rsidTr="002D3E50">
        <w:trPr>
          <w:cantSplit/>
          <w:trHeight w:val="503"/>
        </w:trPr>
        <w:tc>
          <w:tcPr>
            <w:tcW w:w="1170" w:type="dxa"/>
            <w:shd w:val="clear" w:color="auto" w:fill="F2F2F2" w:themeFill="background1" w:themeFillShade="F2"/>
          </w:tcPr>
          <w:p w:rsidR="00931065" w:rsidRPr="00690E56" w:rsidRDefault="00931065" w:rsidP="008F4D6E">
            <w:pPr>
              <w:rPr>
                <w:rFonts w:asciiTheme="minorHAnsi" w:hAnsiTheme="minorHAnsi"/>
                <w:b/>
                <w:bCs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RFVC#</w:t>
            </w:r>
          </w:p>
        </w:tc>
        <w:tc>
          <w:tcPr>
            <w:tcW w:w="1327" w:type="dxa"/>
            <w:gridSpan w:val="2"/>
            <w:shd w:val="clear" w:color="auto" w:fill="FFFFFF" w:themeFill="background1"/>
          </w:tcPr>
          <w:p w:rsidR="00931065" w:rsidRPr="002D3E50" w:rsidRDefault="00931065" w:rsidP="00235FEF">
            <w:pPr>
              <w:pStyle w:val="FootnoteText"/>
              <w:rPr>
                <w:rFonts w:asciiTheme="minorHAnsi" w:hAnsiTheme="minorHAnsi"/>
                <w:bCs/>
                <w:sz w:val="22"/>
                <w:highlight w:val="lightGray"/>
              </w:rPr>
            </w:pPr>
          </w:p>
        </w:tc>
        <w:tc>
          <w:tcPr>
            <w:tcW w:w="1440" w:type="dxa"/>
            <w:gridSpan w:val="4"/>
            <w:shd w:val="clear" w:color="auto" w:fill="F2F2F2" w:themeFill="background1" w:themeFillShade="F2"/>
          </w:tcPr>
          <w:p w:rsidR="00931065" w:rsidRPr="00132D27" w:rsidRDefault="00931065" w:rsidP="00235FEF">
            <w:pPr>
              <w:pStyle w:val="FootnoteText"/>
              <w:rPr>
                <w:rFonts w:asciiTheme="minorHAnsi" w:hAnsiTheme="minorHAnsi"/>
                <w:b/>
                <w:bCs/>
                <w:sz w:val="22"/>
                <w:highlight w:val="lightGray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Program Name</w:t>
            </w:r>
          </w:p>
        </w:tc>
        <w:tc>
          <w:tcPr>
            <w:tcW w:w="1890" w:type="dxa"/>
            <w:gridSpan w:val="2"/>
            <w:shd w:val="clear" w:color="auto" w:fill="auto"/>
          </w:tcPr>
          <w:p w:rsidR="00931065" w:rsidRPr="00AB5805" w:rsidRDefault="00931065" w:rsidP="00127EE8">
            <w:pPr>
              <w:pStyle w:val="FootnoteText"/>
              <w:rPr>
                <w:rFonts w:asciiTheme="minorHAnsi" w:hAnsiTheme="minorHAnsi"/>
                <w:b/>
                <w:bCs/>
                <w:sz w:val="22"/>
              </w:rPr>
            </w:pPr>
          </w:p>
        </w:tc>
        <w:tc>
          <w:tcPr>
            <w:tcW w:w="2340" w:type="dxa"/>
            <w:gridSpan w:val="3"/>
            <w:shd w:val="clear" w:color="auto" w:fill="F2F2F2" w:themeFill="background1" w:themeFillShade="F2"/>
          </w:tcPr>
          <w:p w:rsidR="00931065" w:rsidRPr="00AB5805" w:rsidRDefault="00931065" w:rsidP="00235FEF">
            <w:pPr>
              <w:rPr>
                <w:rFonts w:asciiTheme="minorHAnsi" w:hAnsiTheme="minorHAnsi"/>
                <w:bCs/>
                <w:sz w:val="22"/>
                <w:highlight w:val="lightGray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C</w:t>
            </w:r>
            <w:r w:rsidR="00132D27">
              <w:rPr>
                <w:rFonts w:asciiTheme="minorHAnsi" w:hAnsiTheme="minorHAnsi"/>
                <w:b/>
                <w:bCs/>
                <w:sz w:val="22"/>
              </w:rPr>
              <w:t>ustomer C</w:t>
            </w:r>
            <w:r w:rsidRPr="00AB5805">
              <w:rPr>
                <w:rFonts w:asciiTheme="minorHAnsi" w:hAnsiTheme="minorHAnsi"/>
                <w:b/>
                <w:bCs/>
                <w:sz w:val="22"/>
              </w:rPr>
              <w:t>ontract</w:t>
            </w:r>
            <w:r w:rsidR="00132D27">
              <w:rPr>
                <w:rFonts w:asciiTheme="minorHAnsi" w:hAnsiTheme="minorHAnsi"/>
                <w:b/>
                <w:bCs/>
                <w:sz w:val="22"/>
              </w:rPr>
              <w:t xml:space="preserve"> No.</w:t>
            </w:r>
            <w:r w:rsidRPr="00AB5805">
              <w:rPr>
                <w:rFonts w:asciiTheme="minorHAnsi" w:hAnsiTheme="minorHAnsi"/>
                <w:bCs/>
                <w:sz w:val="22"/>
              </w:rPr>
              <w:t xml:space="preserve"> </w:t>
            </w:r>
            <w:bookmarkStart w:id="5" w:name="Text2"/>
          </w:p>
        </w:tc>
        <w:bookmarkEnd w:id="5"/>
        <w:tc>
          <w:tcPr>
            <w:tcW w:w="3150" w:type="dxa"/>
            <w:gridSpan w:val="4"/>
            <w:shd w:val="clear" w:color="auto" w:fill="auto"/>
          </w:tcPr>
          <w:p w:rsidR="00931065" w:rsidRPr="002D3E50" w:rsidRDefault="00931065" w:rsidP="002D23C9">
            <w:pPr>
              <w:pStyle w:val="FootnoteText"/>
              <w:rPr>
                <w:rFonts w:asciiTheme="majorHAnsi" w:hAnsiTheme="majorHAnsi"/>
                <w:sz w:val="22"/>
                <w:szCs w:val="24"/>
              </w:rPr>
            </w:pPr>
          </w:p>
        </w:tc>
      </w:tr>
      <w:tr w:rsidR="00B00992" w:rsidRPr="002D17FC" w:rsidTr="00E86422">
        <w:trPr>
          <w:cantSplit/>
          <w:trHeight w:val="287"/>
        </w:trPr>
        <w:tc>
          <w:tcPr>
            <w:tcW w:w="3937" w:type="dxa"/>
            <w:gridSpan w:val="7"/>
            <w:shd w:val="clear" w:color="auto" w:fill="F2F2F2" w:themeFill="background1" w:themeFillShade="F2"/>
          </w:tcPr>
          <w:p w:rsidR="00B00992" w:rsidRPr="00AB5805" w:rsidRDefault="00B00992" w:rsidP="00127EE8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Material Disposition</w:t>
            </w:r>
          </w:p>
        </w:tc>
        <w:tc>
          <w:tcPr>
            <w:tcW w:w="7380" w:type="dxa"/>
            <w:gridSpan w:val="9"/>
            <w:shd w:val="clear" w:color="auto" w:fill="auto"/>
          </w:tcPr>
          <w:p w:rsidR="00B00992" w:rsidRPr="00AB5805" w:rsidRDefault="00B00992" w:rsidP="00127EE8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4"/>
            <w:r w:rsidRPr="00AB5805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b/>
                <w:bCs/>
                <w:sz w:val="22"/>
              </w:rPr>
            </w:r>
            <w:r w:rsidR="00C2564E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Pr="00AB580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bookmarkEnd w:id="6"/>
            <w:r w:rsidRPr="00AB5805">
              <w:rPr>
                <w:rFonts w:asciiTheme="minorHAnsi" w:hAnsiTheme="minorHAnsi"/>
                <w:b/>
                <w:bCs/>
                <w:sz w:val="22"/>
              </w:rPr>
              <w:t xml:space="preserve">  Use </w:t>
            </w:r>
            <w:r w:rsidR="00AB5805" w:rsidRPr="00AB5805">
              <w:rPr>
                <w:rFonts w:asciiTheme="minorHAnsi" w:hAnsiTheme="minorHAnsi"/>
                <w:b/>
                <w:bCs/>
                <w:sz w:val="22"/>
              </w:rPr>
              <w:t>as</w:t>
            </w:r>
            <w:r w:rsidRPr="00AB5805">
              <w:rPr>
                <w:rFonts w:asciiTheme="minorHAnsi" w:hAnsiTheme="minorHAnsi"/>
                <w:b/>
                <w:bCs/>
                <w:sz w:val="22"/>
              </w:rPr>
              <w:t xml:space="preserve"> Is        </w:t>
            </w:r>
            <w:r w:rsidR="00AB5805">
              <w:rPr>
                <w:rFonts w:asciiTheme="minorHAnsi" w:hAnsiTheme="minorHAnsi"/>
                <w:b/>
                <w:bCs/>
                <w:sz w:val="22"/>
              </w:rPr>
              <w:t xml:space="preserve">   </w:t>
            </w:r>
            <w:r w:rsidR="00AB5805" w:rsidRPr="00AB5805">
              <w:rPr>
                <w:rFonts w:asciiTheme="minorHAnsi" w:hAnsiTheme="minorHAnsi"/>
                <w:b/>
                <w:bCs/>
                <w:sz w:val="22"/>
              </w:rPr>
              <w:t xml:space="preserve"> </w:t>
            </w:r>
            <w:r w:rsidR="00AB5805">
              <w:rPr>
                <w:rFonts w:asciiTheme="minorHAnsi" w:hAnsiTheme="minorHAnsi"/>
                <w:b/>
                <w:bCs/>
                <w:sz w:val="22"/>
              </w:rPr>
              <w:t xml:space="preserve">    </w:t>
            </w:r>
            <w:r w:rsidRPr="00AB5805">
              <w:rPr>
                <w:rFonts w:asciiTheme="minorHAnsi" w:hAnsiTheme="minorHAnsi"/>
                <w:b/>
                <w:bCs/>
                <w:sz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/>
                <w:bCs/>
                <w:sz w:val="22"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b/>
                <w:bCs/>
                <w:sz w:val="22"/>
              </w:rPr>
            </w:r>
            <w:r w:rsidR="00C2564E">
              <w:rPr>
                <w:rFonts w:asciiTheme="minorHAnsi" w:hAnsiTheme="minorHAnsi"/>
                <w:b/>
                <w:bCs/>
                <w:sz w:val="22"/>
              </w:rPr>
              <w:fldChar w:fldCharType="separate"/>
            </w:r>
            <w:r w:rsidRPr="00AB5805">
              <w:rPr>
                <w:rFonts w:asciiTheme="minorHAnsi" w:hAnsiTheme="minorHAnsi"/>
                <w:b/>
                <w:bCs/>
                <w:sz w:val="22"/>
              </w:rPr>
              <w:fldChar w:fldCharType="end"/>
            </w:r>
            <w:r w:rsidRPr="00AB5805">
              <w:rPr>
                <w:rFonts w:asciiTheme="minorHAnsi" w:hAnsiTheme="minorHAnsi"/>
                <w:b/>
                <w:bCs/>
                <w:sz w:val="22"/>
              </w:rPr>
              <w:t xml:space="preserve">  Repair       </w:t>
            </w:r>
            <w:r w:rsidR="00117126" w:rsidRPr="00AB5805">
              <w:rPr>
                <w:rFonts w:asciiTheme="minorHAnsi" w:hAnsiTheme="minorHAnsi"/>
                <w:b/>
                <w:bCs/>
                <w:sz w:val="22"/>
              </w:rPr>
              <w:t xml:space="preserve">        </w:t>
            </w:r>
          </w:p>
        </w:tc>
      </w:tr>
      <w:tr w:rsidR="00B00992" w:rsidRPr="002D17FC" w:rsidTr="00E86422">
        <w:trPr>
          <w:cantSplit/>
          <w:trHeight w:val="287"/>
        </w:trPr>
        <w:tc>
          <w:tcPr>
            <w:tcW w:w="3937" w:type="dxa"/>
            <w:gridSpan w:val="7"/>
            <w:shd w:val="clear" w:color="auto" w:fill="F2F2F2" w:themeFill="background1" w:themeFillShade="F2"/>
          </w:tcPr>
          <w:p w:rsidR="00B00992" w:rsidRPr="00AB5805" w:rsidRDefault="00B00992" w:rsidP="00B00992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Variance Classification</w:t>
            </w:r>
          </w:p>
        </w:tc>
        <w:tc>
          <w:tcPr>
            <w:tcW w:w="7380" w:type="dxa"/>
            <w:gridSpan w:val="9"/>
            <w:shd w:val="clear" w:color="auto" w:fill="auto"/>
          </w:tcPr>
          <w:p w:rsidR="00B00992" w:rsidRPr="00AB5805" w:rsidRDefault="00B00992" w:rsidP="00B00992">
            <w:pPr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b/>
                <w:sz w:val="22"/>
              </w:rPr>
            </w:r>
            <w:r w:rsidR="00C2564E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AB5805">
              <w:rPr>
                <w:rFonts w:asciiTheme="minorHAnsi" w:hAnsiTheme="minorHAnsi"/>
                <w:b/>
                <w:sz w:val="22"/>
              </w:rPr>
              <w:fldChar w:fldCharType="end"/>
            </w:r>
            <w:r w:rsidRPr="00AB5805">
              <w:rPr>
                <w:rFonts w:asciiTheme="minorHAnsi" w:hAnsiTheme="minorHAnsi"/>
                <w:b/>
                <w:sz w:val="22"/>
              </w:rPr>
              <w:t xml:space="preserve">  Critical (Class I)    </w:t>
            </w:r>
            <w:r w:rsidRPr="00AB5805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7" w:name="Check4"/>
            <w:r w:rsidRPr="00AB5805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b/>
                <w:sz w:val="22"/>
              </w:rPr>
            </w:r>
            <w:r w:rsidR="00C2564E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AB5805">
              <w:rPr>
                <w:rFonts w:asciiTheme="minorHAnsi" w:hAnsiTheme="minorHAnsi"/>
                <w:b/>
                <w:sz w:val="22"/>
              </w:rPr>
              <w:fldChar w:fldCharType="end"/>
            </w:r>
            <w:bookmarkEnd w:id="7"/>
            <w:r w:rsidRPr="00AB5805">
              <w:rPr>
                <w:rFonts w:asciiTheme="minorHAnsi" w:hAnsiTheme="minorHAnsi"/>
                <w:b/>
                <w:sz w:val="22"/>
              </w:rPr>
              <w:t xml:space="preserve">  Major (Class I)  </w:t>
            </w:r>
            <w:r w:rsidR="00AB5805" w:rsidRPr="00AB5805">
              <w:rPr>
                <w:rFonts w:asciiTheme="minorHAnsi" w:hAnsiTheme="minorHAnsi"/>
                <w:b/>
                <w:sz w:val="22"/>
              </w:rPr>
              <w:t xml:space="preserve"> </w:t>
            </w:r>
            <w:r w:rsidRPr="00AB5805">
              <w:rPr>
                <w:rFonts w:asciiTheme="minorHAnsi" w:hAnsiTheme="minorHAnsi"/>
                <w:b/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/>
                <w:sz w:val="22"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b/>
                <w:sz w:val="22"/>
              </w:rPr>
            </w:r>
            <w:r w:rsidR="00C2564E">
              <w:rPr>
                <w:rFonts w:asciiTheme="minorHAnsi" w:hAnsiTheme="minorHAnsi"/>
                <w:b/>
                <w:sz w:val="22"/>
              </w:rPr>
              <w:fldChar w:fldCharType="separate"/>
            </w:r>
            <w:r w:rsidRPr="00AB5805">
              <w:rPr>
                <w:rFonts w:asciiTheme="minorHAnsi" w:hAnsiTheme="minorHAnsi"/>
                <w:b/>
                <w:sz w:val="22"/>
              </w:rPr>
              <w:fldChar w:fldCharType="end"/>
            </w:r>
            <w:r w:rsidRPr="00AB5805">
              <w:rPr>
                <w:rFonts w:asciiTheme="minorHAnsi" w:hAnsiTheme="minorHAnsi"/>
                <w:b/>
                <w:sz w:val="22"/>
              </w:rPr>
              <w:t xml:space="preserve">  Minor (Class II)</w:t>
            </w:r>
          </w:p>
        </w:tc>
      </w:tr>
      <w:tr w:rsidR="00B00992" w:rsidRPr="002D17FC" w:rsidTr="00D771B9">
        <w:trPr>
          <w:cantSplit/>
          <w:trHeight w:val="287"/>
        </w:trPr>
        <w:tc>
          <w:tcPr>
            <w:tcW w:w="11317" w:type="dxa"/>
            <w:gridSpan w:val="16"/>
            <w:shd w:val="clear" w:color="auto" w:fill="F2F2F2" w:themeFill="background1" w:themeFillShade="F2"/>
          </w:tcPr>
          <w:p w:rsidR="00B00992" w:rsidRPr="00690E56" w:rsidRDefault="00B00992" w:rsidP="007B717D">
            <w:pPr>
              <w:rPr>
                <w:rFonts w:asciiTheme="minorHAnsi" w:hAnsiTheme="minorHAnsi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 xml:space="preserve">Design </w:t>
            </w:r>
            <w:r w:rsidR="00B615E4" w:rsidRPr="00AB5805">
              <w:rPr>
                <w:rFonts w:asciiTheme="minorHAnsi" w:hAnsiTheme="minorHAnsi"/>
                <w:b/>
                <w:bCs/>
                <w:sz w:val="22"/>
              </w:rPr>
              <w:t>Engineering</w:t>
            </w:r>
            <w:r w:rsidR="007B717D" w:rsidRPr="00AB5805">
              <w:rPr>
                <w:rFonts w:asciiTheme="minorHAnsi" w:hAnsiTheme="minorHAnsi"/>
                <w:b/>
                <w:bCs/>
                <w:sz w:val="22"/>
              </w:rPr>
              <w:t xml:space="preserve"> Impact Analysis                  </w:t>
            </w:r>
            <w:r w:rsidR="007B717D" w:rsidRPr="00AB5805">
              <w:rPr>
                <w:rFonts w:asciiTheme="minorHAnsi" w:hAnsiTheme="minorHAnsi"/>
                <w:bCs/>
                <w:i/>
              </w:rPr>
              <w:t xml:space="preserve">                                                         </w:t>
            </w:r>
            <w:r w:rsidR="007B717D" w:rsidRPr="007B717D">
              <w:rPr>
                <w:rFonts w:asciiTheme="minorHAnsi" w:hAnsiTheme="minorHAnsi"/>
                <w:bCs/>
                <w:i/>
              </w:rPr>
              <w:t>(</w:t>
            </w:r>
            <w:r w:rsidR="007B717D">
              <w:rPr>
                <w:rFonts w:asciiTheme="minorHAnsi" w:hAnsiTheme="minorHAnsi"/>
                <w:bCs/>
                <w:i/>
              </w:rPr>
              <w:t>e</w:t>
            </w:r>
            <w:r w:rsidR="00117126">
              <w:rPr>
                <w:rFonts w:asciiTheme="minorHAnsi" w:hAnsiTheme="minorHAnsi"/>
                <w:bCs/>
                <w:i/>
              </w:rPr>
              <w:t>ffect on p</w:t>
            </w:r>
            <w:r w:rsidRPr="007B717D">
              <w:rPr>
                <w:rFonts w:asciiTheme="minorHAnsi" w:hAnsiTheme="minorHAnsi"/>
                <w:bCs/>
                <w:i/>
              </w:rPr>
              <w:t>er</w:t>
            </w:r>
            <w:r w:rsidR="007B717D">
              <w:rPr>
                <w:rFonts w:asciiTheme="minorHAnsi" w:hAnsiTheme="minorHAnsi"/>
                <w:bCs/>
                <w:i/>
              </w:rPr>
              <w:t xml:space="preserve">formance, </w:t>
            </w:r>
            <w:r w:rsidR="00117126">
              <w:rPr>
                <w:rFonts w:asciiTheme="minorHAnsi" w:hAnsiTheme="minorHAnsi"/>
                <w:bCs/>
                <w:i/>
              </w:rPr>
              <w:t>function, r</w:t>
            </w:r>
            <w:r w:rsidR="007B717D">
              <w:rPr>
                <w:rFonts w:asciiTheme="minorHAnsi" w:hAnsiTheme="minorHAnsi"/>
                <w:bCs/>
                <w:i/>
              </w:rPr>
              <w:t>eliability,</w:t>
            </w:r>
            <w:r w:rsidR="00117126">
              <w:rPr>
                <w:rFonts w:asciiTheme="minorHAnsi" w:hAnsiTheme="minorHAnsi"/>
                <w:bCs/>
                <w:i/>
              </w:rPr>
              <w:t xml:space="preserve"> d</w:t>
            </w:r>
            <w:r w:rsidRPr="007B717D">
              <w:rPr>
                <w:rFonts w:asciiTheme="minorHAnsi" w:hAnsiTheme="minorHAnsi"/>
                <w:bCs/>
                <w:i/>
              </w:rPr>
              <w:t>urability</w:t>
            </w:r>
            <w:r w:rsidR="007B717D" w:rsidRPr="007B717D">
              <w:rPr>
                <w:rFonts w:asciiTheme="minorHAnsi" w:hAnsiTheme="minorHAnsi"/>
                <w:bCs/>
                <w:i/>
              </w:rPr>
              <w:t>)</w:t>
            </w:r>
          </w:p>
        </w:tc>
      </w:tr>
      <w:tr w:rsidR="00B00992" w:rsidRPr="002D17FC" w:rsidTr="000F3FFA">
        <w:trPr>
          <w:cantSplit/>
          <w:trHeight w:val="845"/>
        </w:trPr>
        <w:tc>
          <w:tcPr>
            <w:tcW w:w="11317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:rsidR="00B00992" w:rsidRPr="00690E56" w:rsidRDefault="00682D53" w:rsidP="00B00992">
            <w:pPr>
              <w:rPr>
                <w:rFonts w:asciiTheme="minorHAnsi" w:hAnsiTheme="minorHAnsi"/>
                <w:b/>
                <w:bCs/>
              </w:rPr>
            </w:pPr>
            <w:r w:rsidRPr="00AB5805">
              <w:rPr>
                <w:rFonts w:asciiTheme="minorHAnsi" w:hAnsiTheme="minorHAnsi"/>
                <w:bCs/>
                <w:sz w:val="22"/>
              </w:rPr>
              <w:t>(Type Here)</w:t>
            </w:r>
          </w:p>
        </w:tc>
      </w:tr>
      <w:tr w:rsidR="00B17F3D" w:rsidRPr="002D17FC" w:rsidTr="000F3FFA">
        <w:trPr>
          <w:cantSplit/>
          <w:trHeight w:val="70"/>
        </w:trPr>
        <w:tc>
          <w:tcPr>
            <w:tcW w:w="11317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B17F3D" w:rsidRPr="00B17F3D" w:rsidRDefault="00B17F3D" w:rsidP="00B17F3D">
            <w:pPr>
              <w:rPr>
                <w:rFonts w:asciiTheme="minorHAnsi" w:hAnsiTheme="minorHAnsi"/>
                <w:b/>
                <w:bCs/>
                <w:sz w:val="8"/>
                <w:szCs w:val="16"/>
              </w:rPr>
            </w:pPr>
          </w:p>
        </w:tc>
      </w:tr>
      <w:tr w:rsidR="00B17F3D" w:rsidRPr="002D17FC" w:rsidTr="002D3E50">
        <w:trPr>
          <w:cantSplit/>
          <w:trHeight w:val="332"/>
        </w:trPr>
        <w:tc>
          <w:tcPr>
            <w:tcW w:w="11317" w:type="dxa"/>
            <w:gridSpan w:val="16"/>
            <w:tcBorders>
              <w:top w:val="single" w:sz="4" w:space="0" w:color="auto"/>
            </w:tcBorders>
            <w:shd w:val="clear" w:color="auto" w:fill="8DB3E2" w:themeFill="text2" w:themeFillTint="66"/>
          </w:tcPr>
          <w:p w:rsidR="00B17F3D" w:rsidRPr="00690E56" w:rsidRDefault="00B17F3D" w:rsidP="00B17F3D">
            <w:pPr>
              <w:rPr>
                <w:rFonts w:asciiTheme="minorHAnsi" w:hAnsiTheme="minorHAnsi"/>
              </w:rPr>
            </w:pPr>
            <w:r w:rsidRPr="00690E56">
              <w:rPr>
                <w:rFonts w:asciiTheme="minorHAnsi" w:hAnsiTheme="minorHAnsi"/>
                <w:b/>
                <w:bCs/>
                <w:sz w:val="24"/>
              </w:rPr>
              <w:t>Section 6:  A</w:t>
            </w:r>
            <w:r w:rsidR="000F3FFA">
              <w:rPr>
                <w:rFonts w:asciiTheme="minorHAnsi" w:hAnsiTheme="minorHAnsi"/>
                <w:b/>
                <w:bCs/>
                <w:sz w:val="24"/>
              </w:rPr>
              <w:t>pprovals</w:t>
            </w:r>
            <w:r w:rsidRPr="00690E56">
              <w:rPr>
                <w:rFonts w:asciiTheme="minorHAnsi" w:hAnsiTheme="minorHAnsi"/>
                <w:b/>
                <w:bCs/>
                <w:sz w:val="24"/>
              </w:rPr>
              <w:t>:</w:t>
            </w:r>
            <w:r w:rsidRPr="00690E56">
              <w:rPr>
                <w:rFonts w:asciiTheme="minorHAnsi" w:hAnsiTheme="minorHAnsi"/>
                <w:bCs/>
                <w:i/>
                <w:sz w:val="22"/>
              </w:rPr>
              <w:t xml:space="preserve"> </w:t>
            </w:r>
            <w:r>
              <w:rPr>
                <w:rFonts w:asciiTheme="minorHAnsi" w:hAnsiTheme="minorHAnsi"/>
                <w:bCs/>
                <w:i/>
                <w:sz w:val="22"/>
              </w:rPr>
              <w:t xml:space="preserve">                                                                                                                                    </w:t>
            </w:r>
            <w:r w:rsidR="000F3FFA">
              <w:rPr>
                <w:rFonts w:asciiTheme="minorHAnsi" w:hAnsiTheme="minorHAnsi"/>
                <w:bCs/>
                <w:i/>
                <w:sz w:val="22"/>
              </w:rPr>
              <w:t xml:space="preserve">    </w:t>
            </w:r>
            <w:r>
              <w:rPr>
                <w:rFonts w:asciiTheme="minorHAnsi" w:hAnsiTheme="minorHAnsi"/>
                <w:bCs/>
                <w:i/>
                <w:sz w:val="22"/>
              </w:rPr>
              <w:t xml:space="preserve"> </w:t>
            </w:r>
            <w:r w:rsidRPr="00690E56">
              <w:rPr>
                <w:rFonts w:asciiTheme="minorHAnsi" w:hAnsiTheme="minorHAnsi"/>
                <w:bCs/>
                <w:i/>
                <w:sz w:val="22"/>
              </w:rPr>
              <w:t xml:space="preserve">(Completed by </w:t>
            </w:r>
            <w:r w:rsidRPr="007B717D">
              <w:rPr>
                <w:rFonts w:asciiTheme="minorHAnsi" w:hAnsiTheme="minorHAnsi"/>
                <w:b/>
                <w:bCs/>
                <w:i/>
                <w:sz w:val="22"/>
              </w:rPr>
              <w:t>SRCTec</w:t>
            </w:r>
            <w:r w:rsidRPr="00690E56">
              <w:rPr>
                <w:rFonts w:asciiTheme="minorHAnsi" w:hAnsiTheme="minorHAnsi"/>
                <w:bCs/>
                <w:i/>
                <w:sz w:val="22"/>
              </w:rPr>
              <w:t>)</w:t>
            </w:r>
          </w:p>
        </w:tc>
      </w:tr>
      <w:tr w:rsidR="00B17F3D" w:rsidRPr="002D17FC" w:rsidTr="00690E56">
        <w:trPr>
          <w:cantSplit/>
          <w:trHeight w:val="440"/>
        </w:trPr>
        <w:tc>
          <w:tcPr>
            <w:tcW w:w="11317" w:type="dxa"/>
            <w:gridSpan w:val="16"/>
            <w:shd w:val="clear" w:color="auto" w:fill="auto"/>
          </w:tcPr>
          <w:p w:rsidR="00B17F3D" w:rsidRPr="00AB5805" w:rsidRDefault="00B17F3D" w:rsidP="00B17F3D">
            <w:pPr>
              <w:pStyle w:val="Heading1"/>
              <w:jc w:val="center"/>
              <w:rPr>
                <w:rFonts w:asciiTheme="minorHAnsi" w:hAnsiTheme="minorHAnsi"/>
                <w:bCs w:val="0"/>
              </w:rPr>
            </w:pPr>
            <w:r w:rsidRPr="00AB5805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80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sz w:val="22"/>
              </w:rPr>
            </w:r>
            <w:r w:rsidR="00C2564E">
              <w:rPr>
                <w:rFonts w:asciiTheme="minorHAnsi" w:hAnsiTheme="minorHAnsi"/>
                <w:sz w:val="22"/>
              </w:rPr>
              <w:fldChar w:fldCharType="separate"/>
            </w:r>
            <w:r w:rsidRPr="00AB5805">
              <w:rPr>
                <w:rFonts w:asciiTheme="minorHAnsi" w:hAnsiTheme="minorHAnsi"/>
                <w:sz w:val="22"/>
              </w:rPr>
              <w:fldChar w:fldCharType="end"/>
            </w:r>
            <w:r w:rsidRPr="00AB5805">
              <w:rPr>
                <w:rFonts w:asciiTheme="minorHAnsi" w:hAnsiTheme="minorHAnsi"/>
                <w:sz w:val="22"/>
              </w:rPr>
              <w:t xml:space="preserve">  </w:t>
            </w:r>
            <w:r w:rsidRPr="00AB5805">
              <w:rPr>
                <w:rFonts w:asciiTheme="minorHAnsi" w:hAnsiTheme="minorHAnsi"/>
                <w:sz w:val="24"/>
              </w:rPr>
              <w:t xml:space="preserve">Approved                   </w:t>
            </w:r>
            <w:r w:rsidRPr="00AB5805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AB580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sz w:val="22"/>
              </w:rPr>
            </w:r>
            <w:r w:rsidR="00C2564E">
              <w:rPr>
                <w:rFonts w:asciiTheme="minorHAnsi" w:hAnsiTheme="minorHAnsi"/>
                <w:sz w:val="22"/>
              </w:rPr>
              <w:fldChar w:fldCharType="separate"/>
            </w:r>
            <w:r w:rsidRPr="00AB5805">
              <w:rPr>
                <w:rFonts w:asciiTheme="minorHAnsi" w:hAnsiTheme="minorHAnsi"/>
                <w:sz w:val="22"/>
              </w:rPr>
              <w:fldChar w:fldCharType="end"/>
            </w:r>
            <w:r w:rsidRPr="00AB5805">
              <w:rPr>
                <w:rFonts w:asciiTheme="minorHAnsi" w:hAnsiTheme="minorHAnsi"/>
                <w:sz w:val="22"/>
              </w:rPr>
              <w:t xml:space="preserve">  </w:t>
            </w:r>
            <w:r w:rsidR="007A7EC6" w:rsidRPr="007037E8">
              <w:rPr>
                <w:rFonts w:asciiTheme="minorHAnsi" w:hAnsiTheme="minorHAnsi"/>
                <w:sz w:val="24"/>
              </w:rPr>
              <w:t xml:space="preserve">Authorization to </w:t>
            </w:r>
            <w:r w:rsidR="007037E8" w:rsidRPr="007037E8">
              <w:rPr>
                <w:rFonts w:asciiTheme="minorHAnsi" w:hAnsiTheme="minorHAnsi"/>
                <w:sz w:val="24"/>
              </w:rPr>
              <w:t>Proceed with</w:t>
            </w:r>
            <w:r w:rsidRPr="007037E8">
              <w:rPr>
                <w:rFonts w:asciiTheme="minorHAnsi" w:hAnsiTheme="minorHAnsi"/>
                <w:sz w:val="22"/>
              </w:rPr>
              <w:t xml:space="preserve"> </w:t>
            </w:r>
            <w:r w:rsidRPr="00AB5805">
              <w:rPr>
                <w:rFonts w:asciiTheme="minorHAnsi" w:hAnsiTheme="minorHAnsi"/>
                <w:sz w:val="24"/>
              </w:rPr>
              <w:t>Comment</w:t>
            </w:r>
            <w:r w:rsidRPr="00AB5805">
              <w:rPr>
                <w:rFonts w:asciiTheme="minorHAnsi" w:hAnsiTheme="minorHAnsi"/>
                <w:szCs w:val="20"/>
              </w:rPr>
              <w:t xml:space="preserve"> </w:t>
            </w:r>
            <w:r w:rsidR="00117126" w:rsidRPr="00AB5805">
              <w:rPr>
                <w:rFonts w:asciiTheme="minorHAnsi" w:hAnsiTheme="minorHAnsi"/>
                <w:szCs w:val="20"/>
              </w:rPr>
              <w:t>**</w:t>
            </w:r>
            <w:r w:rsidRPr="00AB5805">
              <w:rPr>
                <w:rFonts w:asciiTheme="minorHAnsi" w:hAnsiTheme="minorHAnsi"/>
                <w:szCs w:val="20"/>
              </w:rPr>
              <w:t xml:space="preserve">              </w:t>
            </w:r>
            <w:r w:rsidRPr="00AB5805">
              <w:rPr>
                <w:rFonts w:asciiTheme="minorHAnsi" w:hAnsiTheme="minorHAnsi"/>
                <w:sz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sz w:val="22"/>
              </w:rPr>
            </w:r>
            <w:r w:rsidR="00C2564E">
              <w:rPr>
                <w:rFonts w:asciiTheme="minorHAnsi" w:hAnsiTheme="minorHAnsi"/>
                <w:sz w:val="22"/>
              </w:rPr>
              <w:fldChar w:fldCharType="separate"/>
            </w:r>
            <w:r w:rsidRPr="00AB5805">
              <w:rPr>
                <w:rFonts w:asciiTheme="minorHAnsi" w:hAnsiTheme="minorHAnsi"/>
                <w:sz w:val="22"/>
              </w:rPr>
              <w:fldChar w:fldCharType="end"/>
            </w:r>
            <w:r w:rsidRPr="00AB5805">
              <w:rPr>
                <w:rFonts w:asciiTheme="minorHAnsi" w:hAnsiTheme="minorHAnsi"/>
                <w:sz w:val="24"/>
              </w:rPr>
              <w:t xml:space="preserve"> Disapproved       </w:t>
            </w:r>
            <w:r w:rsidRPr="00AB5805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AB5805">
              <w:rPr>
                <w:rFonts w:asciiTheme="minorHAnsi" w:hAnsiTheme="minorHAnsi"/>
                <w:sz w:val="24"/>
              </w:rPr>
              <w:t xml:space="preserve">    </w:t>
            </w:r>
          </w:p>
        </w:tc>
      </w:tr>
      <w:tr w:rsidR="00117126" w:rsidRPr="002D17FC" w:rsidTr="00117126">
        <w:trPr>
          <w:cantSplit/>
          <w:trHeight w:val="440"/>
        </w:trPr>
        <w:tc>
          <w:tcPr>
            <w:tcW w:w="3093" w:type="dxa"/>
            <w:gridSpan w:val="4"/>
            <w:shd w:val="clear" w:color="auto" w:fill="F2F2F2" w:themeFill="background1" w:themeFillShade="F2"/>
          </w:tcPr>
          <w:p w:rsidR="00117126" w:rsidRPr="00690E56" w:rsidRDefault="00117126" w:rsidP="00B17F3D">
            <w:pPr>
              <w:rPr>
                <w:rFonts w:asciiTheme="minorHAnsi" w:hAnsiTheme="minorHAnsi"/>
                <w:b/>
              </w:rPr>
            </w:pPr>
            <w:r w:rsidRPr="00775296">
              <w:rPr>
                <w:rFonts w:asciiTheme="minorHAnsi" w:hAnsiTheme="minorHAnsi"/>
                <w:b/>
                <w:bCs/>
                <w:sz w:val="22"/>
              </w:rPr>
              <w:t>** Approval Comments:</w:t>
            </w:r>
          </w:p>
        </w:tc>
        <w:tc>
          <w:tcPr>
            <w:tcW w:w="8224" w:type="dxa"/>
            <w:gridSpan w:val="12"/>
            <w:shd w:val="clear" w:color="auto" w:fill="auto"/>
          </w:tcPr>
          <w:p w:rsidR="00117126" w:rsidRPr="00682D53" w:rsidRDefault="00682D53" w:rsidP="00117126">
            <w:pPr>
              <w:pStyle w:val="Heading1"/>
              <w:rPr>
                <w:rFonts w:asciiTheme="minorHAnsi" w:hAnsiTheme="minorHAnsi"/>
                <w:b w:val="0"/>
                <w:sz w:val="22"/>
              </w:rPr>
            </w:pPr>
            <w:r w:rsidRPr="00682D53">
              <w:rPr>
                <w:rFonts w:asciiTheme="minorHAnsi" w:hAnsiTheme="minorHAnsi"/>
                <w:b w:val="0"/>
                <w:sz w:val="22"/>
              </w:rPr>
              <w:t>(Type Here)</w:t>
            </w:r>
          </w:p>
        </w:tc>
      </w:tr>
      <w:tr w:rsidR="00096B1E" w:rsidRPr="002D17FC" w:rsidTr="008C12A9">
        <w:trPr>
          <w:cantSplit/>
          <w:trHeight w:val="422"/>
        </w:trPr>
        <w:tc>
          <w:tcPr>
            <w:tcW w:w="6907" w:type="dxa"/>
            <w:gridSpan w:val="11"/>
            <w:shd w:val="clear" w:color="auto" w:fill="F2F2F2" w:themeFill="background1" w:themeFillShade="F2"/>
          </w:tcPr>
          <w:p w:rsidR="00096B1E" w:rsidRPr="00690E56" w:rsidRDefault="00096B1E" w:rsidP="00117126">
            <w:pPr>
              <w:pStyle w:val="Heading1"/>
              <w:rPr>
                <w:rFonts w:asciiTheme="minorHAnsi" w:hAnsiTheme="minorHAnsi"/>
              </w:rPr>
            </w:pPr>
            <w:r w:rsidRPr="00775296">
              <w:rPr>
                <w:rFonts w:asciiTheme="minorHAnsi" w:hAnsiTheme="minorHAnsi"/>
                <w:sz w:val="22"/>
              </w:rPr>
              <w:t xml:space="preserve">Reference Document for Approval Determination </w:t>
            </w:r>
            <w:r w:rsidRPr="002D3E50">
              <w:rPr>
                <w:rFonts w:asciiTheme="minorHAnsi" w:hAnsiTheme="minorHAnsi"/>
                <w:b w:val="0"/>
                <w:i/>
              </w:rPr>
              <w:t>(</w:t>
            </w:r>
            <w:r w:rsidR="002D3E50" w:rsidRPr="002D3E50">
              <w:rPr>
                <w:rFonts w:asciiTheme="minorHAnsi" w:hAnsiTheme="minorHAnsi"/>
                <w:b w:val="0"/>
                <w:i/>
              </w:rPr>
              <w:t>PWS, Contract</w:t>
            </w:r>
            <w:r w:rsidRPr="002D3E50">
              <w:rPr>
                <w:rFonts w:asciiTheme="minorHAnsi" w:hAnsiTheme="minorHAnsi"/>
                <w:b w:val="0"/>
                <w:i/>
              </w:rPr>
              <w:t xml:space="preserve">, </w:t>
            </w:r>
            <w:r w:rsidR="002D3E50">
              <w:rPr>
                <w:rFonts w:asciiTheme="minorHAnsi" w:hAnsiTheme="minorHAnsi"/>
                <w:b w:val="0"/>
                <w:i/>
              </w:rPr>
              <w:t>Date</w:t>
            </w:r>
            <w:r w:rsidRPr="002D3E50">
              <w:rPr>
                <w:rFonts w:asciiTheme="minorHAnsi" w:hAnsiTheme="minorHAnsi"/>
                <w:b w:val="0"/>
                <w:i/>
              </w:rPr>
              <w:t>)</w:t>
            </w:r>
            <w:r w:rsidRPr="00775296">
              <w:rPr>
                <w:rFonts w:asciiTheme="minorHAnsi" w:hAnsiTheme="minorHAnsi"/>
                <w:sz w:val="22"/>
              </w:rPr>
              <w:t xml:space="preserve">:  </w:t>
            </w:r>
          </w:p>
        </w:tc>
        <w:tc>
          <w:tcPr>
            <w:tcW w:w="4410" w:type="dxa"/>
            <w:gridSpan w:val="5"/>
            <w:shd w:val="clear" w:color="auto" w:fill="FFFFFF" w:themeFill="background1"/>
          </w:tcPr>
          <w:p w:rsidR="00096B1E" w:rsidRPr="00775296" w:rsidRDefault="00775296" w:rsidP="00117126">
            <w:pPr>
              <w:pStyle w:val="Heading1"/>
              <w:rPr>
                <w:rFonts w:asciiTheme="minorHAnsi" w:hAnsiTheme="minorHAnsi"/>
                <w:b w:val="0"/>
              </w:rPr>
            </w:pPr>
            <w:r w:rsidRPr="00775296">
              <w:rPr>
                <w:rFonts w:asciiTheme="minorHAnsi" w:hAnsiTheme="minorHAnsi"/>
                <w:b w:val="0"/>
              </w:rPr>
              <w:t>(Type Here)</w:t>
            </w:r>
          </w:p>
        </w:tc>
      </w:tr>
      <w:tr w:rsidR="00117126" w:rsidRPr="002D17FC" w:rsidTr="00117126">
        <w:trPr>
          <w:cantSplit/>
          <w:trHeight w:val="305"/>
        </w:trPr>
        <w:tc>
          <w:tcPr>
            <w:tcW w:w="11317" w:type="dxa"/>
            <w:gridSpan w:val="16"/>
            <w:shd w:val="clear" w:color="auto" w:fill="F2F2F2" w:themeFill="background1" w:themeFillShade="F2"/>
          </w:tcPr>
          <w:p w:rsidR="00117126" w:rsidRPr="00D771B9" w:rsidRDefault="00117126" w:rsidP="00117126">
            <w:pPr>
              <w:pStyle w:val="Heading1"/>
              <w:rPr>
                <w:rFonts w:asciiTheme="minorHAnsi" w:hAnsiTheme="minorHAnsi"/>
                <w:sz w:val="22"/>
              </w:rPr>
            </w:pPr>
            <w:r w:rsidRPr="00690E56">
              <w:rPr>
                <w:rFonts w:asciiTheme="minorHAnsi" w:hAnsiTheme="minorHAnsi"/>
              </w:rPr>
              <w:t>Additional Requirements</w:t>
            </w:r>
          </w:p>
        </w:tc>
      </w:tr>
      <w:tr w:rsidR="00117126" w:rsidRPr="002D17FC" w:rsidTr="008C12A9">
        <w:trPr>
          <w:cantSplit/>
          <w:trHeight w:val="305"/>
        </w:trPr>
        <w:tc>
          <w:tcPr>
            <w:tcW w:w="3093" w:type="dxa"/>
            <w:gridSpan w:val="4"/>
            <w:shd w:val="clear" w:color="auto" w:fill="auto"/>
          </w:tcPr>
          <w:p w:rsidR="00117126" w:rsidRPr="00AB5805" w:rsidRDefault="00117126" w:rsidP="00117126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bCs/>
              </w:rPr>
            </w:r>
            <w:r w:rsidR="00C2564E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No additional Requirements</w:t>
            </w:r>
          </w:p>
        </w:tc>
        <w:tc>
          <w:tcPr>
            <w:tcW w:w="3814" w:type="dxa"/>
            <w:gridSpan w:val="7"/>
            <w:shd w:val="clear" w:color="auto" w:fill="auto"/>
          </w:tcPr>
          <w:p w:rsidR="00117126" w:rsidRPr="00AB5805" w:rsidRDefault="00117126" w:rsidP="00117126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bCs/>
              </w:rPr>
            </w:r>
            <w:r w:rsidR="00C2564E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FAI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117126" w:rsidRPr="00AB5805" w:rsidRDefault="00117126" w:rsidP="00117126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bCs/>
              </w:rPr>
            </w:r>
            <w:r w:rsidR="00C2564E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Sample Parts Qty:  __________</w:t>
            </w:r>
          </w:p>
        </w:tc>
      </w:tr>
      <w:tr w:rsidR="00117126" w:rsidRPr="002D17FC" w:rsidTr="008C12A9">
        <w:trPr>
          <w:cantSplit/>
          <w:trHeight w:val="260"/>
        </w:trPr>
        <w:tc>
          <w:tcPr>
            <w:tcW w:w="3093" w:type="dxa"/>
            <w:gridSpan w:val="4"/>
            <w:shd w:val="clear" w:color="auto" w:fill="auto"/>
          </w:tcPr>
          <w:p w:rsidR="00117126" w:rsidRPr="00AB5805" w:rsidRDefault="00117126" w:rsidP="00117126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bCs/>
              </w:rPr>
            </w:r>
            <w:r w:rsidR="00C2564E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Traceability by Part Marking</w:t>
            </w:r>
          </w:p>
        </w:tc>
        <w:tc>
          <w:tcPr>
            <w:tcW w:w="3814" w:type="dxa"/>
            <w:gridSpan w:val="7"/>
            <w:shd w:val="clear" w:color="auto" w:fill="auto"/>
          </w:tcPr>
          <w:p w:rsidR="00117126" w:rsidRPr="00AB5805" w:rsidRDefault="00117126" w:rsidP="00117126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bCs/>
              </w:rPr>
            </w:r>
            <w:r w:rsidR="00C2564E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Supporting Data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117126" w:rsidRPr="00AB5805" w:rsidRDefault="00117126" w:rsidP="00117126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bCs/>
              </w:rPr>
            </w:r>
            <w:r w:rsidR="00C2564E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Pending SRCTec Validation Activity</w:t>
            </w:r>
          </w:p>
        </w:tc>
      </w:tr>
      <w:tr w:rsidR="00117126" w:rsidRPr="002D17FC" w:rsidTr="008C12A9">
        <w:trPr>
          <w:cantSplit/>
          <w:trHeight w:val="260"/>
        </w:trPr>
        <w:tc>
          <w:tcPr>
            <w:tcW w:w="3093" w:type="dxa"/>
            <w:gridSpan w:val="4"/>
            <w:shd w:val="clear" w:color="auto" w:fill="auto"/>
          </w:tcPr>
          <w:p w:rsidR="00117126" w:rsidRPr="00AB5805" w:rsidRDefault="00117126" w:rsidP="00117126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bCs/>
              </w:rPr>
            </w:r>
            <w:r w:rsidR="00C2564E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Traceability by Serial / Lot No.</w:t>
            </w:r>
          </w:p>
        </w:tc>
        <w:tc>
          <w:tcPr>
            <w:tcW w:w="3814" w:type="dxa"/>
            <w:gridSpan w:val="7"/>
            <w:shd w:val="clear" w:color="auto" w:fill="auto"/>
          </w:tcPr>
          <w:p w:rsidR="00117126" w:rsidRPr="00AB5805" w:rsidRDefault="00117126" w:rsidP="00117126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bCs/>
              </w:rPr>
            </w:r>
            <w:r w:rsidR="00C2564E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On Site Audit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117126" w:rsidRPr="00AB5805" w:rsidRDefault="00117126" w:rsidP="00117126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bCs/>
              </w:rPr>
            </w:r>
            <w:r w:rsidR="00C2564E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Pending SRCTec Des/Process Validation</w:t>
            </w:r>
          </w:p>
        </w:tc>
      </w:tr>
      <w:tr w:rsidR="00117126" w:rsidRPr="002D17FC" w:rsidTr="008C12A9">
        <w:trPr>
          <w:cantSplit/>
          <w:trHeight w:val="260"/>
        </w:trPr>
        <w:tc>
          <w:tcPr>
            <w:tcW w:w="3093" w:type="dxa"/>
            <w:gridSpan w:val="4"/>
            <w:shd w:val="clear" w:color="auto" w:fill="auto"/>
          </w:tcPr>
          <w:p w:rsidR="00117126" w:rsidRPr="00AB5805" w:rsidRDefault="00117126" w:rsidP="00117126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bCs/>
              </w:rPr>
            </w:r>
            <w:r w:rsidR="00C2564E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Traceability by Revision</w:t>
            </w:r>
          </w:p>
        </w:tc>
        <w:tc>
          <w:tcPr>
            <w:tcW w:w="3814" w:type="dxa"/>
            <w:gridSpan w:val="7"/>
            <w:shd w:val="clear" w:color="auto" w:fill="auto"/>
          </w:tcPr>
          <w:p w:rsidR="00117126" w:rsidRPr="00AB5805" w:rsidRDefault="00117126" w:rsidP="00117126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bCs/>
              </w:rPr>
            </w:r>
            <w:r w:rsidR="00C2564E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Process Documentation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117126" w:rsidRPr="00AB5805" w:rsidRDefault="00117126" w:rsidP="00117126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bCs/>
              </w:rPr>
            </w:r>
            <w:r w:rsidR="00C2564E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Pending SRCTec Customer Approval</w:t>
            </w:r>
          </w:p>
        </w:tc>
      </w:tr>
      <w:tr w:rsidR="00117126" w:rsidRPr="002D17FC" w:rsidTr="008C12A9">
        <w:trPr>
          <w:cantSplit/>
          <w:trHeight w:val="305"/>
        </w:trPr>
        <w:tc>
          <w:tcPr>
            <w:tcW w:w="3093" w:type="dxa"/>
            <w:gridSpan w:val="4"/>
            <w:shd w:val="clear" w:color="auto" w:fill="auto"/>
          </w:tcPr>
          <w:p w:rsidR="00117126" w:rsidRPr="00AB5805" w:rsidRDefault="00117126" w:rsidP="00117126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bCs/>
              </w:rPr>
            </w:r>
            <w:r w:rsidR="00C2564E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Material Certification(s)</w:t>
            </w:r>
          </w:p>
        </w:tc>
        <w:tc>
          <w:tcPr>
            <w:tcW w:w="3814" w:type="dxa"/>
            <w:gridSpan w:val="7"/>
            <w:shd w:val="clear" w:color="auto" w:fill="auto"/>
          </w:tcPr>
          <w:p w:rsidR="00117126" w:rsidRPr="00AB5805" w:rsidRDefault="00117126" w:rsidP="00117126">
            <w:pPr>
              <w:rPr>
                <w:rFonts w:asciiTheme="minorHAnsi" w:hAnsiTheme="minorHAnsi"/>
                <w:bCs/>
              </w:rPr>
            </w:pPr>
            <w:r w:rsidRPr="00AB5805">
              <w:rPr>
                <w:rFonts w:asciiTheme="minorHAnsi" w:hAnsiTheme="minorHAnsi"/>
                <w:bCs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  <w:bCs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bCs/>
              </w:rPr>
            </w:r>
            <w:r w:rsidR="00C2564E">
              <w:rPr>
                <w:rFonts w:asciiTheme="minorHAnsi" w:hAnsiTheme="minorHAnsi"/>
                <w:bCs/>
              </w:rPr>
              <w:fldChar w:fldCharType="separate"/>
            </w:r>
            <w:r w:rsidRPr="00AB5805">
              <w:rPr>
                <w:rFonts w:asciiTheme="minorHAnsi" w:hAnsiTheme="minorHAnsi"/>
                <w:bCs/>
              </w:rPr>
              <w:fldChar w:fldCharType="end"/>
            </w:r>
            <w:r w:rsidRPr="00AB5805">
              <w:rPr>
                <w:rFonts w:asciiTheme="minorHAnsi" w:hAnsiTheme="minorHAnsi"/>
                <w:bCs/>
              </w:rPr>
              <w:t xml:space="preserve">  Evidence of Change Mgmt. Activity</w:t>
            </w:r>
          </w:p>
        </w:tc>
        <w:tc>
          <w:tcPr>
            <w:tcW w:w="4410" w:type="dxa"/>
            <w:gridSpan w:val="5"/>
            <w:shd w:val="clear" w:color="auto" w:fill="auto"/>
          </w:tcPr>
          <w:p w:rsidR="00117126" w:rsidRPr="00AB5805" w:rsidRDefault="00EC340D" w:rsidP="00117126">
            <w:pPr>
              <w:pStyle w:val="Heading1"/>
              <w:rPr>
                <w:rFonts w:asciiTheme="minorHAnsi" w:hAnsiTheme="minorHAnsi"/>
              </w:rPr>
            </w:pPr>
            <w:r w:rsidRPr="00AB5805">
              <w:rPr>
                <w:rFonts w:asciiTheme="minorHAnsi" w:hAnsiTheme="minorHAnsi"/>
                <w:bCs w:val="0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B5805">
              <w:rPr>
                <w:rFonts w:asciiTheme="minorHAnsi" w:hAnsiTheme="minorHAnsi"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bCs w:val="0"/>
              </w:rPr>
            </w:r>
            <w:r w:rsidR="00C2564E">
              <w:rPr>
                <w:rFonts w:asciiTheme="minorHAnsi" w:hAnsiTheme="minorHAnsi"/>
                <w:bCs w:val="0"/>
              </w:rPr>
              <w:fldChar w:fldCharType="separate"/>
            </w:r>
            <w:r w:rsidRPr="00AB5805">
              <w:rPr>
                <w:rFonts w:asciiTheme="minorHAnsi" w:hAnsiTheme="minorHAnsi"/>
                <w:bCs w:val="0"/>
              </w:rPr>
              <w:fldChar w:fldCharType="end"/>
            </w:r>
            <w:r>
              <w:rPr>
                <w:rFonts w:asciiTheme="minorHAnsi" w:hAnsiTheme="minorHAnsi"/>
                <w:bCs w:val="0"/>
              </w:rPr>
              <w:t xml:space="preserve">  </w:t>
            </w:r>
            <w:r w:rsidR="006C7F02" w:rsidRPr="00096B1E">
              <w:rPr>
                <w:rFonts w:asciiTheme="minorHAnsi" w:hAnsiTheme="minorHAnsi"/>
                <w:b w:val="0"/>
                <w:bCs w:val="0"/>
              </w:rPr>
              <w:t>Change Alert</w:t>
            </w:r>
            <w:r w:rsidR="00D55018" w:rsidRPr="00096B1E">
              <w:rPr>
                <w:rFonts w:asciiTheme="minorHAnsi" w:hAnsiTheme="minorHAnsi"/>
                <w:b w:val="0"/>
                <w:bCs w:val="0"/>
              </w:rPr>
              <w:t xml:space="preserve"> </w:t>
            </w:r>
            <w:r w:rsidR="00096B1E">
              <w:rPr>
                <w:rFonts w:asciiTheme="minorHAnsi" w:hAnsiTheme="minorHAnsi"/>
                <w:b w:val="0"/>
                <w:bCs w:val="0"/>
              </w:rPr>
              <w:t xml:space="preserve">Shipping </w:t>
            </w:r>
            <w:r w:rsidR="00D55018" w:rsidRPr="00096B1E">
              <w:rPr>
                <w:rFonts w:asciiTheme="minorHAnsi" w:hAnsiTheme="minorHAnsi"/>
                <w:b w:val="0"/>
                <w:bCs w:val="0"/>
              </w:rPr>
              <w:t xml:space="preserve">Label </w:t>
            </w:r>
            <w:r w:rsidR="00096B1E">
              <w:rPr>
                <w:rFonts w:asciiTheme="minorHAnsi" w:hAnsiTheme="minorHAnsi"/>
                <w:b w:val="0"/>
                <w:bCs w:val="0"/>
              </w:rPr>
              <w:t>R</w:t>
            </w:r>
            <w:r w:rsidR="00D55018" w:rsidRPr="00096B1E">
              <w:rPr>
                <w:rFonts w:asciiTheme="minorHAnsi" w:hAnsiTheme="minorHAnsi"/>
                <w:b w:val="0"/>
                <w:bCs w:val="0"/>
              </w:rPr>
              <w:t>equired</w:t>
            </w:r>
          </w:p>
        </w:tc>
      </w:tr>
      <w:tr w:rsidR="00AB5805" w:rsidRPr="002D17FC" w:rsidTr="008C12A9">
        <w:trPr>
          <w:cantSplit/>
          <w:trHeight w:val="440"/>
        </w:trPr>
        <w:tc>
          <w:tcPr>
            <w:tcW w:w="2497" w:type="dxa"/>
            <w:gridSpan w:val="3"/>
            <w:shd w:val="clear" w:color="auto" w:fill="F2F2F2" w:themeFill="background1" w:themeFillShade="F2"/>
          </w:tcPr>
          <w:p w:rsidR="00117126" w:rsidRPr="00690E56" w:rsidRDefault="00117126" w:rsidP="00117126">
            <w:pPr>
              <w:jc w:val="right"/>
              <w:rPr>
                <w:rFonts w:asciiTheme="minorHAnsi" w:hAnsiTheme="minorHAnsi"/>
                <w:b/>
                <w:bCs/>
              </w:rPr>
            </w:pPr>
            <w:r w:rsidRPr="00690E56">
              <w:rPr>
                <w:rFonts w:asciiTheme="minorHAnsi" w:hAnsiTheme="minorHAnsi"/>
                <w:b/>
                <w:bCs/>
                <w:sz w:val="24"/>
              </w:rPr>
              <w:t>Function:</w:t>
            </w:r>
          </w:p>
        </w:tc>
        <w:tc>
          <w:tcPr>
            <w:tcW w:w="1080" w:type="dxa"/>
            <w:gridSpan w:val="2"/>
            <w:shd w:val="clear" w:color="auto" w:fill="F2F2F2" w:themeFill="background1" w:themeFillShade="F2"/>
          </w:tcPr>
          <w:p w:rsidR="00117126" w:rsidRPr="00690E56" w:rsidRDefault="00117126" w:rsidP="0011712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690E56">
              <w:rPr>
                <w:rFonts w:asciiTheme="minorHAnsi" w:hAnsiTheme="minorHAnsi"/>
                <w:b/>
                <w:sz w:val="24"/>
              </w:rPr>
              <w:t>Req’d</w:t>
            </w:r>
          </w:p>
          <w:p w:rsidR="00117126" w:rsidRPr="00690E56" w:rsidRDefault="00117126" w:rsidP="00117126">
            <w:pPr>
              <w:jc w:val="center"/>
              <w:rPr>
                <w:rFonts w:asciiTheme="minorHAnsi" w:hAnsiTheme="minorHAnsi"/>
                <w:b/>
              </w:rPr>
            </w:pPr>
            <w:r w:rsidRPr="00690E56">
              <w:rPr>
                <w:rFonts w:asciiTheme="minorHAnsi" w:hAnsiTheme="minorHAnsi"/>
                <w:b/>
                <w:sz w:val="24"/>
              </w:rPr>
              <w:t>(QE)</w:t>
            </w:r>
          </w:p>
        </w:tc>
        <w:tc>
          <w:tcPr>
            <w:tcW w:w="3330" w:type="dxa"/>
            <w:gridSpan w:val="6"/>
            <w:shd w:val="clear" w:color="auto" w:fill="F2F2F2" w:themeFill="background1" w:themeFillShade="F2"/>
          </w:tcPr>
          <w:p w:rsidR="00117126" w:rsidRPr="00690E56" w:rsidRDefault="00117126" w:rsidP="0011712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690E56">
              <w:rPr>
                <w:rFonts w:asciiTheme="minorHAnsi" w:hAnsiTheme="minorHAnsi"/>
                <w:b/>
                <w:sz w:val="24"/>
              </w:rPr>
              <w:t>Name (Printed)</w:t>
            </w:r>
          </w:p>
        </w:tc>
        <w:tc>
          <w:tcPr>
            <w:tcW w:w="2880" w:type="dxa"/>
            <w:gridSpan w:val="4"/>
            <w:shd w:val="clear" w:color="auto" w:fill="F2F2F2" w:themeFill="background1" w:themeFillShade="F2"/>
          </w:tcPr>
          <w:p w:rsidR="00117126" w:rsidRPr="00690E56" w:rsidRDefault="00117126" w:rsidP="00117126">
            <w:pPr>
              <w:jc w:val="center"/>
              <w:rPr>
                <w:rFonts w:asciiTheme="minorHAnsi" w:hAnsiTheme="minorHAnsi"/>
                <w:b/>
                <w:sz w:val="24"/>
              </w:rPr>
            </w:pPr>
            <w:r w:rsidRPr="00690E56">
              <w:rPr>
                <w:rFonts w:asciiTheme="minorHAnsi" w:hAnsiTheme="minorHAnsi"/>
                <w:b/>
                <w:sz w:val="24"/>
              </w:rPr>
              <w:t>Signature</w:t>
            </w:r>
          </w:p>
        </w:tc>
        <w:tc>
          <w:tcPr>
            <w:tcW w:w="1530" w:type="dxa"/>
            <w:shd w:val="clear" w:color="auto" w:fill="F2F2F2" w:themeFill="background1" w:themeFillShade="F2"/>
          </w:tcPr>
          <w:p w:rsidR="00117126" w:rsidRPr="00690E56" w:rsidRDefault="00117126" w:rsidP="00117126">
            <w:pPr>
              <w:pStyle w:val="Heading1"/>
              <w:jc w:val="center"/>
              <w:rPr>
                <w:rFonts w:asciiTheme="minorHAnsi" w:hAnsiTheme="minorHAnsi"/>
                <w:sz w:val="24"/>
              </w:rPr>
            </w:pPr>
            <w:r w:rsidRPr="00690E56">
              <w:rPr>
                <w:rFonts w:asciiTheme="minorHAnsi" w:hAnsiTheme="minorHAnsi"/>
                <w:sz w:val="24"/>
              </w:rPr>
              <w:t>Date</w:t>
            </w:r>
          </w:p>
        </w:tc>
      </w:tr>
      <w:tr w:rsidR="00117126" w:rsidRPr="002D17FC" w:rsidTr="008C12A9">
        <w:trPr>
          <w:cantSplit/>
          <w:trHeight w:val="440"/>
        </w:trPr>
        <w:tc>
          <w:tcPr>
            <w:tcW w:w="2497" w:type="dxa"/>
            <w:gridSpan w:val="3"/>
            <w:shd w:val="clear" w:color="auto" w:fill="auto"/>
          </w:tcPr>
          <w:p w:rsidR="00117126" w:rsidRPr="00AB5805" w:rsidRDefault="00117126" w:rsidP="00117126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Quality Engineer: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17126" w:rsidRPr="00690E56" w:rsidRDefault="00117126" w:rsidP="00117126">
            <w:pPr>
              <w:jc w:val="center"/>
              <w:rPr>
                <w:rFonts w:asciiTheme="minorHAnsi" w:hAnsiTheme="minorHAnsi"/>
              </w:rPr>
            </w:pPr>
            <w:r w:rsidRPr="00690E56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8" w:name="Check7"/>
            <w:r w:rsidRPr="00690E5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sz w:val="22"/>
              </w:rPr>
            </w:r>
            <w:r w:rsidR="00C2564E">
              <w:rPr>
                <w:rFonts w:asciiTheme="minorHAnsi" w:hAnsiTheme="minorHAnsi"/>
                <w:sz w:val="22"/>
              </w:rPr>
              <w:fldChar w:fldCharType="separate"/>
            </w:r>
            <w:r w:rsidRPr="00690E56">
              <w:rPr>
                <w:rFonts w:asciiTheme="minorHAnsi" w:hAnsiTheme="minorHAnsi"/>
                <w:sz w:val="22"/>
              </w:rPr>
              <w:fldChar w:fldCharType="end"/>
            </w:r>
            <w:bookmarkEnd w:id="8"/>
          </w:p>
        </w:tc>
        <w:tc>
          <w:tcPr>
            <w:tcW w:w="3330" w:type="dxa"/>
            <w:gridSpan w:val="6"/>
            <w:shd w:val="clear" w:color="auto" w:fill="auto"/>
          </w:tcPr>
          <w:p w:rsidR="00117126" w:rsidRPr="00AB5805" w:rsidRDefault="00117126" w:rsidP="0011712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</w:tr>
      <w:tr w:rsidR="00117126" w:rsidRPr="002D17FC" w:rsidTr="008C12A9">
        <w:trPr>
          <w:cantSplit/>
          <w:trHeight w:val="440"/>
        </w:trPr>
        <w:tc>
          <w:tcPr>
            <w:tcW w:w="2497" w:type="dxa"/>
            <w:gridSpan w:val="3"/>
            <w:shd w:val="clear" w:color="auto" w:fill="auto"/>
          </w:tcPr>
          <w:p w:rsidR="00117126" w:rsidRPr="00AB5805" w:rsidRDefault="00117126" w:rsidP="00117126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MFG Engineer: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17126" w:rsidRPr="00690E56" w:rsidRDefault="00117126" w:rsidP="00117126">
            <w:pPr>
              <w:jc w:val="center"/>
              <w:rPr>
                <w:rFonts w:asciiTheme="minorHAnsi" w:hAnsiTheme="minorHAnsi"/>
              </w:rPr>
            </w:pPr>
            <w:r w:rsidRPr="00690E56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E5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sz w:val="22"/>
              </w:rPr>
            </w:r>
            <w:r w:rsidR="00C2564E">
              <w:rPr>
                <w:rFonts w:asciiTheme="minorHAnsi" w:hAnsiTheme="minorHAnsi"/>
                <w:sz w:val="22"/>
              </w:rPr>
              <w:fldChar w:fldCharType="separate"/>
            </w:r>
            <w:r w:rsidRPr="00690E56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auto"/>
          </w:tcPr>
          <w:p w:rsidR="00117126" w:rsidRPr="00AB5805" w:rsidRDefault="00117126" w:rsidP="0011712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</w:tr>
      <w:tr w:rsidR="00117126" w:rsidRPr="002D17FC" w:rsidTr="008C12A9">
        <w:trPr>
          <w:cantSplit/>
          <w:trHeight w:val="440"/>
        </w:trPr>
        <w:tc>
          <w:tcPr>
            <w:tcW w:w="2497" w:type="dxa"/>
            <w:gridSpan w:val="3"/>
            <w:shd w:val="clear" w:color="auto" w:fill="auto"/>
          </w:tcPr>
          <w:p w:rsidR="00117126" w:rsidRPr="00AB5805" w:rsidRDefault="00117126" w:rsidP="00117126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Materials: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17126" w:rsidRPr="00690E56" w:rsidRDefault="00117126" w:rsidP="00117126">
            <w:pPr>
              <w:jc w:val="center"/>
              <w:rPr>
                <w:rFonts w:asciiTheme="minorHAnsi" w:hAnsiTheme="minorHAnsi"/>
              </w:rPr>
            </w:pPr>
            <w:r w:rsidRPr="00690E56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E5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sz w:val="22"/>
              </w:rPr>
            </w:r>
            <w:r w:rsidR="00C2564E">
              <w:rPr>
                <w:rFonts w:asciiTheme="minorHAnsi" w:hAnsiTheme="minorHAnsi"/>
                <w:sz w:val="22"/>
              </w:rPr>
              <w:fldChar w:fldCharType="separate"/>
            </w:r>
            <w:r w:rsidRPr="00690E56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auto"/>
          </w:tcPr>
          <w:p w:rsidR="00117126" w:rsidRPr="00AB5805" w:rsidRDefault="00117126" w:rsidP="0011712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</w:tr>
      <w:tr w:rsidR="00117126" w:rsidRPr="002D17FC" w:rsidTr="008C12A9">
        <w:trPr>
          <w:cantSplit/>
          <w:trHeight w:val="440"/>
        </w:trPr>
        <w:tc>
          <w:tcPr>
            <w:tcW w:w="2497" w:type="dxa"/>
            <w:gridSpan w:val="3"/>
            <w:shd w:val="clear" w:color="auto" w:fill="auto"/>
          </w:tcPr>
          <w:p w:rsidR="00117126" w:rsidRPr="00AB5805" w:rsidRDefault="00117126" w:rsidP="00117126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Procurement: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17126" w:rsidRPr="00690E56" w:rsidRDefault="00117126" w:rsidP="00117126">
            <w:pPr>
              <w:jc w:val="center"/>
              <w:rPr>
                <w:rFonts w:asciiTheme="minorHAnsi" w:hAnsiTheme="minorHAnsi"/>
              </w:rPr>
            </w:pPr>
            <w:r w:rsidRPr="00690E56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E5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sz w:val="22"/>
              </w:rPr>
            </w:r>
            <w:r w:rsidR="00C2564E">
              <w:rPr>
                <w:rFonts w:asciiTheme="minorHAnsi" w:hAnsiTheme="minorHAnsi"/>
                <w:sz w:val="22"/>
              </w:rPr>
              <w:fldChar w:fldCharType="separate"/>
            </w:r>
            <w:r w:rsidRPr="00690E56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auto"/>
          </w:tcPr>
          <w:p w:rsidR="00117126" w:rsidRPr="00AB5805" w:rsidRDefault="00117126" w:rsidP="0011712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</w:tr>
      <w:tr w:rsidR="00117126" w:rsidRPr="002D17FC" w:rsidTr="008C12A9">
        <w:trPr>
          <w:cantSplit/>
          <w:trHeight w:val="440"/>
        </w:trPr>
        <w:tc>
          <w:tcPr>
            <w:tcW w:w="2497" w:type="dxa"/>
            <w:gridSpan w:val="3"/>
            <w:shd w:val="clear" w:color="auto" w:fill="auto"/>
          </w:tcPr>
          <w:p w:rsidR="00117126" w:rsidRPr="00AB5805" w:rsidRDefault="00117126" w:rsidP="00117126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Design Engineer: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17126" w:rsidRPr="00690E56" w:rsidRDefault="00117126" w:rsidP="00117126">
            <w:pPr>
              <w:jc w:val="center"/>
              <w:rPr>
                <w:rFonts w:asciiTheme="minorHAnsi" w:hAnsiTheme="minorHAnsi"/>
              </w:rPr>
            </w:pPr>
            <w:r w:rsidRPr="00690E56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E5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sz w:val="22"/>
              </w:rPr>
            </w:r>
            <w:r w:rsidR="00C2564E">
              <w:rPr>
                <w:rFonts w:asciiTheme="minorHAnsi" w:hAnsiTheme="minorHAnsi"/>
                <w:sz w:val="22"/>
              </w:rPr>
              <w:fldChar w:fldCharType="separate"/>
            </w:r>
            <w:r w:rsidRPr="00690E56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auto"/>
          </w:tcPr>
          <w:p w:rsidR="00117126" w:rsidRPr="00AB5805" w:rsidRDefault="00117126" w:rsidP="0011712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</w:tr>
      <w:tr w:rsidR="00117126" w:rsidRPr="002D17FC" w:rsidTr="008C12A9">
        <w:trPr>
          <w:cantSplit/>
          <w:trHeight w:val="440"/>
        </w:trPr>
        <w:tc>
          <w:tcPr>
            <w:tcW w:w="2497" w:type="dxa"/>
            <w:gridSpan w:val="3"/>
            <w:shd w:val="clear" w:color="auto" w:fill="auto"/>
          </w:tcPr>
          <w:p w:rsidR="00117126" w:rsidRPr="00AB5805" w:rsidRDefault="00117126" w:rsidP="00117126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 xml:space="preserve">Program Manager: 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17126" w:rsidRPr="00690E56" w:rsidRDefault="00117126" w:rsidP="00117126">
            <w:pPr>
              <w:jc w:val="center"/>
              <w:rPr>
                <w:rFonts w:asciiTheme="minorHAnsi" w:hAnsiTheme="minorHAnsi"/>
              </w:rPr>
            </w:pPr>
            <w:r w:rsidRPr="00690E56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E5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sz w:val="22"/>
              </w:rPr>
            </w:r>
            <w:r w:rsidR="00C2564E">
              <w:rPr>
                <w:rFonts w:asciiTheme="minorHAnsi" w:hAnsiTheme="minorHAnsi"/>
                <w:sz w:val="22"/>
              </w:rPr>
              <w:fldChar w:fldCharType="separate"/>
            </w:r>
            <w:r w:rsidRPr="00690E56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auto"/>
          </w:tcPr>
          <w:p w:rsidR="00117126" w:rsidRPr="00AB5805" w:rsidRDefault="00117126" w:rsidP="0011712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</w:tr>
      <w:tr w:rsidR="00117126" w:rsidRPr="002D17FC" w:rsidTr="008C12A9">
        <w:trPr>
          <w:cantSplit/>
          <w:trHeight w:val="422"/>
        </w:trPr>
        <w:tc>
          <w:tcPr>
            <w:tcW w:w="2497" w:type="dxa"/>
            <w:gridSpan w:val="3"/>
            <w:shd w:val="clear" w:color="auto" w:fill="auto"/>
          </w:tcPr>
          <w:p w:rsidR="00117126" w:rsidRPr="00AB5805" w:rsidRDefault="00117126" w:rsidP="00117126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 xml:space="preserve">Customer / </w:t>
            </w:r>
            <w:r w:rsidR="004D7214">
              <w:rPr>
                <w:rFonts w:asciiTheme="minorHAnsi" w:hAnsiTheme="minorHAnsi"/>
                <w:b/>
                <w:bCs/>
                <w:sz w:val="22"/>
              </w:rPr>
              <w:t xml:space="preserve">DCMA / </w:t>
            </w:r>
            <w:r w:rsidR="00285582" w:rsidRPr="00AB5805">
              <w:rPr>
                <w:rFonts w:asciiTheme="minorHAnsi" w:hAnsiTheme="minorHAnsi"/>
                <w:b/>
                <w:bCs/>
                <w:sz w:val="22"/>
              </w:rPr>
              <w:t>CCA</w:t>
            </w:r>
            <w:r w:rsidRPr="00AB5805">
              <w:rPr>
                <w:rFonts w:asciiTheme="minorHAnsi" w:hAnsiTheme="minorHAnsi"/>
                <w:b/>
                <w:bCs/>
                <w:sz w:val="22"/>
              </w:rPr>
              <w:t>:</w:t>
            </w:r>
          </w:p>
          <w:p w:rsidR="00117126" w:rsidRPr="00AB5805" w:rsidRDefault="00117126" w:rsidP="00117126">
            <w:pPr>
              <w:jc w:val="right"/>
              <w:rPr>
                <w:rFonts w:asciiTheme="minorHAnsi" w:hAnsiTheme="minorHAnsi"/>
                <w:b/>
                <w:bCs/>
                <w:i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i/>
                <w:sz w:val="22"/>
              </w:rPr>
              <w:t>(</w:t>
            </w:r>
            <w:r w:rsidR="008C12A9">
              <w:rPr>
                <w:rFonts w:asciiTheme="minorHAnsi" w:hAnsiTheme="minorHAnsi"/>
                <w:b/>
                <w:bCs/>
                <w:i/>
                <w:sz w:val="22"/>
              </w:rPr>
              <w:t>for variance</w:t>
            </w:r>
            <w:r w:rsidRPr="00AB5805">
              <w:rPr>
                <w:rFonts w:asciiTheme="minorHAnsi" w:hAnsiTheme="minorHAnsi"/>
                <w:b/>
                <w:bCs/>
                <w:i/>
                <w:sz w:val="22"/>
              </w:rPr>
              <w:t xml:space="preserve"> only)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17126" w:rsidRPr="00690E56" w:rsidRDefault="00117126" w:rsidP="00117126">
            <w:pPr>
              <w:jc w:val="center"/>
              <w:rPr>
                <w:rFonts w:asciiTheme="minorHAnsi" w:hAnsiTheme="minorHAnsi"/>
              </w:rPr>
            </w:pPr>
            <w:r w:rsidRPr="00690E56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E5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sz w:val="22"/>
              </w:rPr>
            </w:r>
            <w:r w:rsidR="00C2564E">
              <w:rPr>
                <w:rFonts w:asciiTheme="minorHAnsi" w:hAnsiTheme="minorHAnsi"/>
                <w:sz w:val="22"/>
              </w:rPr>
              <w:fldChar w:fldCharType="separate"/>
            </w:r>
            <w:r w:rsidRPr="00690E56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auto"/>
          </w:tcPr>
          <w:p w:rsidR="00117126" w:rsidRPr="00AB5805" w:rsidRDefault="00117126" w:rsidP="0011712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</w:tr>
      <w:tr w:rsidR="00117126" w:rsidRPr="002D17FC" w:rsidTr="008C12A9">
        <w:trPr>
          <w:cantSplit/>
          <w:trHeight w:val="512"/>
        </w:trPr>
        <w:tc>
          <w:tcPr>
            <w:tcW w:w="2497" w:type="dxa"/>
            <w:gridSpan w:val="3"/>
            <w:shd w:val="clear" w:color="auto" w:fill="auto"/>
          </w:tcPr>
          <w:p w:rsidR="00117126" w:rsidRPr="00AB5805" w:rsidRDefault="00117126" w:rsidP="00117126">
            <w:pPr>
              <w:jc w:val="right"/>
              <w:rPr>
                <w:rFonts w:asciiTheme="minorHAnsi" w:hAnsiTheme="minorHAnsi"/>
                <w:b/>
                <w:bCs/>
                <w:sz w:val="22"/>
              </w:rPr>
            </w:pPr>
            <w:r w:rsidRPr="00AB5805">
              <w:rPr>
                <w:rFonts w:asciiTheme="minorHAnsi" w:hAnsiTheme="minorHAnsi"/>
                <w:b/>
                <w:bCs/>
                <w:sz w:val="22"/>
              </w:rPr>
              <w:t>Other:</w:t>
            </w:r>
          </w:p>
        </w:tc>
        <w:tc>
          <w:tcPr>
            <w:tcW w:w="1080" w:type="dxa"/>
            <w:gridSpan w:val="2"/>
            <w:shd w:val="clear" w:color="auto" w:fill="auto"/>
          </w:tcPr>
          <w:p w:rsidR="00117126" w:rsidRPr="00690E56" w:rsidRDefault="00117126" w:rsidP="00117126">
            <w:pPr>
              <w:jc w:val="center"/>
              <w:rPr>
                <w:rFonts w:asciiTheme="minorHAnsi" w:hAnsiTheme="minorHAnsi"/>
                <w:sz w:val="22"/>
              </w:rPr>
            </w:pPr>
            <w:r w:rsidRPr="00690E56">
              <w:rPr>
                <w:rFonts w:asciiTheme="minorHAnsi" w:hAnsiTheme="minorHAnsi"/>
                <w:sz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90E56">
              <w:rPr>
                <w:rFonts w:asciiTheme="minorHAnsi" w:hAnsiTheme="minorHAnsi"/>
                <w:sz w:val="22"/>
              </w:rPr>
              <w:instrText xml:space="preserve"> FORMCHECKBOX </w:instrText>
            </w:r>
            <w:r w:rsidR="00C2564E">
              <w:rPr>
                <w:rFonts w:asciiTheme="minorHAnsi" w:hAnsiTheme="minorHAnsi"/>
                <w:sz w:val="22"/>
              </w:rPr>
            </w:r>
            <w:r w:rsidR="00C2564E">
              <w:rPr>
                <w:rFonts w:asciiTheme="minorHAnsi" w:hAnsiTheme="minorHAnsi"/>
                <w:sz w:val="22"/>
              </w:rPr>
              <w:fldChar w:fldCharType="separate"/>
            </w:r>
            <w:r w:rsidRPr="00690E56">
              <w:rPr>
                <w:rFonts w:asciiTheme="minorHAnsi" w:hAnsiTheme="minorHAnsi"/>
                <w:sz w:val="22"/>
              </w:rPr>
              <w:fldChar w:fldCharType="end"/>
            </w:r>
          </w:p>
        </w:tc>
        <w:tc>
          <w:tcPr>
            <w:tcW w:w="3330" w:type="dxa"/>
            <w:gridSpan w:val="6"/>
            <w:shd w:val="clear" w:color="auto" w:fill="auto"/>
          </w:tcPr>
          <w:p w:rsidR="00117126" w:rsidRPr="00AB5805" w:rsidRDefault="00117126" w:rsidP="00117126">
            <w:pPr>
              <w:rPr>
                <w:rFonts w:asciiTheme="minorHAnsi" w:hAnsiTheme="minorHAnsi"/>
                <w:b/>
                <w:sz w:val="24"/>
              </w:rPr>
            </w:pPr>
          </w:p>
        </w:tc>
        <w:tc>
          <w:tcPr>
            <w:tcW w:w="2880" w:type="dxa"/>
            <w:gridSpan w:val="4"/>
            <w:shd w:val="clear" w:color="auto" w:fill="auto"/>
          </w:tcPr>
          <w:p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1530" w:type="dxa"/>
            <w:shd w:val="clear" w:color="auto" w:fill="auto"/>
          </w:tcPr>
          <w:p w:rsidR="00117126" w:rsidRPr="00D771B9" w:rsidRDefault="00117126" w:rsidP="00117126">
            <w:pPr>
              <w:rPr>
                <w:rFonts w:asciiTheme="minorHAnsi" w:hAnsiTheme="minorHAnsi"/>
                <w:sz w:val="24"/>
              </w:rPr>
            </w:pPr>
          </w:p>
        </w:tc>
      </w:tr>
      <w:tr w:rsidR="00682D53" w:rsidRPr="002D17FC" w:rsidTr="002D3E50">
        <w:trPr>
          <w:cantSplit/>
          <w:trHeight w:val="512"/>
        </w:trPr>
        <w:tc>
          <w:tcPr>
            <w:tcW w:w="8797" w:type="dxa"/>
            <w:gridSpan w:val="1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682D53" w:rsidRPr="00D771B9" w:rsidRDefault="00682D53" w:rsidP="00117126">
            <w:pPr>
              <w:rPr>
                <w:rFonts w:asciiTheme="minorHAnsi" w:hAnsiTheme="minorHAnsi"/>
                <w:sz w:val="24"/>
              </w:rPr>
            </w:pPr>
          </w:p>
        </w:tc>
        <w:tc>
          <w:tcPr>
            <w:tcW w:w="990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:rsidR="00682D53" w:rsidRPr="00D771B9" w:rsidRDefault="00682D53" w:rsidP="00117126">
            <w:pPr>
              <w:rPr>
                <w:rFonts w:asciiTheme="minorHAnsi" w:hAnsiTheme="minorHAnsi"/>
                <w:sz w:val="24"/>
              </w:rPr>
            </w:pPr>
            <w:r w:rsidRPr="00682D53">
              <w:rPr>
                <w:rFonts w:asciiTheme="minorHAnsi" w:hAnsiTheme="minorHAnsi"/>
                <w:b/>
                <w:bCs/>
                <w:sz w:val="22"/>
              </w:rPr>
              <w:t>RFVC #</w:t>
            </w:r>
          </w:p>
        </w:tc>
        <w:tc>
          <w:tcPr>
            <w:tcW w:w="1530" w:type="dxa"/>
            <w:shd w:val="clear" w:color="auto" w:fill="FFFFFF" w:themeFill="background1"/>
          </w:tcPr>
          <w:p w:rsidR="00682D53" w:rsidRPr="002D3E50" w:rsidRDefault="00682D53" w:rsidP="00117126">
            <w:pPr>
              <w:rPr>
                <w:rFonts w:asciiTheme="minorHAnsi" w:hAnsiTheme="minorHAnsi"/>
                <w:sz w:val="22"/>
              </w:rPr>
            </w:pPr>
          </w:p>
        </w:tc>
      </w:tr>
    </w:tbl>
    <w:p w:rsidR="00431C80" w:rsidRPr="002D17FC" w:rsidRDefault="004C773B">
      <w:pPr>
        <w:rPr>
          <w:rFonts w:asciiTheme="majorHAnsi" w:hAnsiTheme="majorHAnsi"/>
          <w:sz w:val="22"/>
        </w:rPr>
      </w:pPr>
      <w:r w:rsidRPr="002D17FC">
        <w:rPr>
          <w:rFonts w:asciiTheme="majorHAnsi" w:hAnsiTheme="majorHAnsi"/>
          <w:sz w:val="22"/>
        </w:rPr>
        <w:tab/>
      </w:r>
      <w:r w:rsidRPr="002D17FC">
        <w:rPr>
          <w:rFonts w:asciiTheme="majorHAnsi" w:hAnsiTheme="majorHAnsi"/>
          <w:sz w:val="22"/>
        </w:rPr>
        <w:tab/>
      </w:r>
      <w:r w:rsidRPr="002D17FC">
        <w:rPr>
          <w:rFonts w:asciiTheme="majorHAnsi" w:hAnsiTheme="majorHAnsi"/>
          <w:sz w:val="22"/>
        </w:rPr>
        <w:tab/>
      </w:r>
      <w:r w:rsidR="004D3FC9" w:rsidRPr="002D17FC">
        <w:rPr>
          <w:rFonts w:asciiTheme="majorHAnsi" w:hAnsiTheme="majorHAnsi"/>
          <w:b/>
          <w:sz w:val="22"/>
        </w:rPr>
        <w:t xml:space="preserve"> </w:t>
      </w:r>
    </w:p>
    <w:p w:rsidR="004C773B" w:rsidRPr="004C773B" w:rsidRDefault="004C773B">
      <w:pPr>
        <w:rPr>
          <w:rFonts w:ascii="Verdana" w:hAnsi="Verdana"/>
          <w:b/>
          <w:sz w:val="22"/>
        </w:rPr>
      </w:pPr>
    </w:p>
    <w:sectPr w:rsidR="004C773B" w:rsidRPr="004C773B" w:rsidSect="007B717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990" w:right="432" w:bottom="900" w:left="432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26A15" w:rsidRDefault="00A26A15">
      <w:r>
        <w:separator/>
      </w:r>
    </w:p>
  </w:endnote>
  <w:endnote w:type="continuationSeparator" w:id="0">
    <w:p w:rsidR="00A26A15" w:rsidRDefault="00A26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Console"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Magneto">
    <w:panose1 w:val="04030805050802020D02"/>
    <w:charset w:val="00"/>
    <w:family w:val="decorative"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0C8" w:rsidRDefault="00A060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3B" w:rsidRPr="007B717D" w:rsidRDefault="007B717D" w:rsidP="0032088E">
    <w:pPr>
      <w:pStyle w:val="Footer"/>
      <w:rPr>
        <w:b/>
        <w:sz w:val="18"/>
        <w:szCs w:val="18"/>
      </w:rPr>
    </w:pPr>
    <w:r>
      <w:rPr>
        <w:b/>
        <w:sz w:val="18"/>
        <w:szCs w:val="18"/>
      </w:rPr>
      <w:t xml:space="preserve">                   </w:t>
    </w:r>
    <w:r w:rsidR="00BE26B3">
      <w:rPr>
        <w:b/>
        <w:sz w:val="18"/>
        <w:szCs w:val="18"/>
      </w:rPr>
      <w:t>TEC-</w:t>
    </w:r>
    <w:r w:rsidR="0048213B" w:rsidRPr="007B717D">
      <w:rPr>
        <w:b/>
        <w:sz w:val="18"/>
        <w:szCs w:val="18"/>
      </w:rPr>
      <w:t>Q</w:t>
    </w:r>
    <w:r w:rsidR="005A5699" w:rsidRPr="007B717D">
      <w:rPr>
        <w:b/>
        <w:sz w:val="18"/>
        <w:szCs w:val="18"/>
      </w:rPr>
      <w:t>MS</w:t>
    </w:r>
    <w:r w:rsidR="0048213B" w:rsidRPr="007B717D">
      <w:rPr>
        <w:b/>
        <w:sz w:val="18"/>
        <w:szCs w:val="18"/>
      </w:rPr>
      <w:t>-F-</w:t>
    </w:r>
    <w:r w:rsidR="005A5699" w:rsidRPr="007B717D">
      <w:rPr>
        <w:b/>
        <w:sz w:val="18"/>
        <w:szCs w:val="18"/>
      </w:rPr>
      <w:t>1</w:t>
    </w:r>
    <w:r w:rsidR="0048213B" w:rsidRPr="007B717D">
      <w:rPr>
        <w:b/>
        <w:sz w:val="18"/>
        <w:szCs w:val="18"/>
      </w:rPr>
      <w:t>00</w:t>
    </w:r>
    <w:r w:rsidR="0048213B" w:rsidRPr="007B717D">
      <w:rPr>
        <w:sz w:val="18"/>
        <w:szCs w:val="18"/>
      </w:rPr>
      <w:tab/>
    </w:r>
    <w:r w:rsidR="0048213B" w:rsidRPr="007B717D">
      <w:rPr>
        <w:b/>
        <w:sz w:val="18"/>
        <w:szCs w:val="18"/>
      </w:rPr>
      <w:tab/>
    </w:r>
    <w:r>
      <w:rPr>
        <w:b/>
        <w:sz w:val="18"/>
        <w:szCs w:val="18"/>
      </w:rPr>
      <w:t xml:space="preserve">                     </w:t>
    </w:r>
    <w:r w:rsidR="0048213B" w:rsidRPr="007B717D">
      <w:rPr>
        <w:b/>
        <w:sz w:val="18"/>
        <w:szCs w:val="18"/>
      </w:rPr>
      <w:t xml:space="preserve">Page </w:t>
    </w:r>
    <w:r w:rsidR="0048213B" w:rsidRPr="007B717D">
      <w:rPr>
        <w:b/>
        <w:sz w:val="18"/>
        <w:szCs w:val="18"/>
      </w:rPr>
      <w:fldChar w:fldCharType="begin"/>
    </w:r>
    <w:r w:rsidR="0048213B" w:rsidRPr="007B717D">
      <w:rPr>
        <w:b/>
        <w:sz w:val="18"/>
        <w:szCs w:val="18"/>
      </w:rPr>
      <w:instrText xml:space="preserve"> PAGE </w:instrText>
    </w:r>
    <w:r w:rsidR="0048213B" w:rsidRPr="007B717D">
      <w:rPr>
        <w:b/>
        <w:sz w:val="18"/>
        <w:szCs w:val="18"/>
      </w:rPr>
      <w:fldChar w:fldCharType="separate"/>
    </w:r>
    <w:r w:rsidR="00C2564E">
      <w:rPr>
        <w:b/>
        <w:noProof/>
        <w:sz w:val="18"/>
        <w:szCs w:val="18"/>
      </w:rPr>
      <w:t>2</w:t>
    </w:r>
    <w:r w:rsidR="0048213B" w:rsidRPr="007B717D">
      <w:rPr>
        <w:b/>
        <w:sz w:val="18"/>
        <w:szCs w:val="18"/>
      </w:rPr>
      <w:fldChar w:fldCharType="end"/>
    </w:r>
    <w:r w:rsidR="0048213B" w:rsidRPr="007B717D">
      <w:rPr>
        <w:b/>
        <w:sz w:val="18"/>
        <w:szCs w:val="18"/>
      </w:rPr>
      <w:t xml:space="preserve"> of </w:t>
    </w:r>
    <w:r w:rsidR="0048213B" w:rsidRPr="007B717D">
      <w:rPr>
        <w:b/>
        <w:sz w:val="18"/>
        <w:szCs w:val="18"/>
      </w:rPr>
      <w:fldChar w:fldCharType="begin"/>
    </w:r>
    <w:r w:rsidR="0048213B" w:rsidRPr="007B717D">
      <w:rPr>
        <w:b/>
        <w:sz w:val="18"/>
        <w:szCs w:val="18"/>
      </w:rPr>
      <w:instrText xml:space="preserve"> NUMPAGES  </w:instrText>
    </w:r>
    <w:r w:rsidR="0048213B" w:rsidRPr="007B717D">
      <w:rPr>
        <w:b/>
        <w:sz w:val="18"/>
        <w:szCs w:val="18"/>
      </w:rPr>
      <w:fldChar w:fldCharType="separate"/>
    </w:r>
    <w:r w:rsidR="00C2564E">
      <w:rPr>
        <w:b/>
        <w:noProof/>
        <w:sz w:val="18"/>
        <w:szCs w:val="18"/>
      </w:rPr>
      <w:t>2</w:t>
    </w:r>
    <w:r w:rsidR="0048213B" w:rsidRPr="007B717D">
      <w:rPr>
        <w:b/>
        <w:sz w:val="18"/>
        <w:szCs w:val="18"/>
      </w:rPr>
      <w:fldChar w:fldCharType="end"/>
    </w:r>
    <w:r w:rsidR="0048213B" w:rsidRPr="007B717D">
      <w:rPr>
        <w:b/>
        <w:sz w:val="18"/>
        <w:szCs w:val="18"/>
      </w:rPr>
      <w:t xml:space="preserve">                                                             Rev. </w:t>
    </w:r>
    <w:r w:rsidR="00A060C8">
      <w:rPr>
        <w:b/>
        <w:sz w:val="18"/>
        <w:szCs w:val="18"/>
      </w:rPr>
      <w:t>10/18</w:t>
    </w:r>
    <w:r w:rsidR="0048213B" w:rsidRPr="007B717D">
      <w:rPr>
        <w:b/>
        <w:sz w:val="18"/>
        <w:szCs w:val="18"/>
      </w:rPr>
      <w:t>/</w:t>
    </w:r>
    <w:r w:rsidR="005A5699" w:rsidRPr="007B717D">
      <w:rPr>
        <w:b/>
        <w:sz w:val="18"/>
        <w:szCs w:val="18"/>
      </w:rPr>
      <w:t>17</w:t>
    </w:r>
  </w:p>
  <w:p w:rsidR="0048213B" w:rsidRDefault="0048213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0C8" w:rsidRDefault="00A060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26A15" w:rsidRDefault="00A26A15">
      <w:r>
        <w:separator/>
      </w:r>
    </w:p>
  </w:footnote>
  <w:footnote w:type="continuationSeparator" w:id="0">
    <w:p w:rsidR="00A26A15" w:rsidRDefault="00A26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0C8" w:rsidRDefault="00A060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213B" w:rsidRDefault="0048213B" w:rsidP="002D23C9">
    <w:pPr>
      <w:pStyle w:val="Header"/>
      <w:pBdr>
        <w:bottom w:val="thickThinSmallGap" w:sz="24" w:space="0" w:color="622423"/>
      </w:pBdr>
      <w:rPr>
        <w:rFonts w:ascii="Cambria" w:hAnsi="Cambria"/>
        <w:sz w:val="32"/>
        <w:szCs w:val="32"/>
      </w:rPr>
    </w:pPr>
    <w:r>
      <w:rPr>
        <w:rFonts w:ascii="Cambria" w:hAnsi="Cambria"/>
        <w:noProof/>
        <w:sz w:val="32"/>
        <w:szCs w:val="32"/>
      </w:rPr>
      <w:drawing>
        <wp:inline distT="0" distB="0" distL="0" distR="0" wp14:anchorId="6B38C4BD" wp14:editId="7BE07613">
          <wp:extent cx="933450" cy="323850"/>
          <wp:effectExtent l="0" t="0" r="0" b="0"/>
          <wp:docPr id="7" name="Picture 0" descr="SRCTec_small logo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SRCTec_small logo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3238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Cambria" w:hAnsi="Cambria"/>
        <w:sz w:val="32"/>
        <w:szCs w:val="32"/>
      </w:rPr>
      <w:t xml:space="preserve">  </w:t>
    </w:r>
    <w:r>
      <w:rPr>
        <w:rFonts w:ascii="Cambria" w:hAnsi="Cambria"/>
        <w:b/>
        <w:color w:val="365F91"/>
        <w:sz w:val="16"/>
        <w:szCs w:val="16"/>
      </w:rPr>
      <w:t>IS0 9001 Reg.</w:t>
    </w:r>
    <w:r>
      <w:rPr>
        <w:rFonts w:ascii="Cambria" w:hAnsi="Cambria"/>
        <w:sz w:val="32"/>
        <w:szCs w:val="32"/>
      </w:rPr>
      <w:t xml:space="preserve">            </w:t>
    </w:r>
    <w:r w:rsidR="002D3E50">
      <w:rPr>
        <w:rFonts w:ascii="Cambria" w:hAnsi="Cambria"/>
        <w:sz w:val="32"/>
        <w:szCs w:val="32"/>
      </w:rPr>
      <w:t xml:space="preserve">                                        </w:t>
    </w:r>
    <w:r w:rsidRPr="0036144A">
      <w:rPr>
        <w:rFonts w:ascii="Cambria" w:hAnsi="Cambria"/>
        <w:color w:val="365F91"/>
        <w:sz w:val="32"/>
        <w:szCs w:val="32"/>
      </w:rPr>
      <w:t>(RFV</w:t>
    </w:r>
    <w:r w:rsidR="009E4FA2">
      <w:rPr>
        <w:rFonts w:ascii="Cambria" w:hAnsi="Cambria"/>
        <w:color w:val="365F91"/>
        <w:sz w:val="32"/>
        <w:szCs w:val="32"/>
      </w:rPr>
      <w:t xml:space="preserve">C) Request </w:t>
    </w:r>
    <w:r w:rsidR="00931EE1">
      <w:rPr>
        <w:rFonts w:ascii="Cambria" w:hAnsi="Cambria"/>
        <w:color w:val="365F91"/>
        <w:sz w:val="32"/>
        <w:szCs w:val="32"/>
      </w:rPr>
      <w:t>for</w:t>
    </w:r>
    <w:r w:rsidR="009E4FA2">
      <w:rPr>
        <w:rFonts w:ascii="Cambria" w:hAnsi="Cambria"/>
        <w:color w:val="365F91"/>
        <w:sz w:val="32"/>
        <w:szCs w:val="32"/>
      </w:rPr>
      <w:t xml:space="preserve"> Variance</w:t>
    </w:r>
    <w:r w:rsidRPr="0036144A">
      <w:rPr>
        <w:rFonts w:ascii="Cambria" w:hAnsi="Cambria"/>
        <w:color w:val="365F91"/>
        <w:sz w:val="32"/>
        <w:szCs w:val="32"/>
      </w:rPr>
      <w:t>/Change</w:t>
    </w:r>
    <w:r>
      <w:rPr>
        <w:rFonts w:ascii="Cambria" w:hAnsi="Cambria"/>
        <w:sz w:val="32"/>
        <w:szCs w:val="32"/>
      </w:rPr>
      <w:t xml:space="preserve">                                   </w:t>
    </w:r>
  </w:p>
  <w:p w:rsidR="0048213B" w:rsidRDefault="0048213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0C8" w:rsidRDefault="00A060C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9709E"/>
    <w:multiLevelType w:val="hybridMultilevel"/>
    <w:tmpl w:val="8C284956"/>
    <w:lvl w:ilvl="0" w:tplc="EF9E14C0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3B912AE"/>
    <w:multiLevelType w:val="hybridMultilevel"/>
    <w:tmpl w:val="E3FE273C"/>
    <w:lvl w:ilvl="0" w:tplc="F68CEB64">
      <w:numFmt w:val="bullet"/>
      <w:lvlText w:val=""/>
      <w:lvlJc w:val="left"/>
      <w:pPr>
        <w:ind w:left="52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2" w15:restartNumberingAfterBreak="0">
    <w:nsid w:val="0B1022DA"/>
    <w:multiLevelType w:val="hybridMultilevel"/>
    <w:tmpl w:val="CF34976C"/>
    <w:lvl w:ilvl="0" w:tplc="F6C0A53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0C6419"/>
    <w:multiLevelType w:val="hybridMultilevel"/>
    <w:tmpl w:val="EBCA4B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AE426C1"/>
    <w:multiLevelType w:val="hybridMultilevel"/>
    <w:tmpl w:val="43E88B9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DD4988"/>
    <w:multiLevelType w:val="hybridMultilevel"/>
    <w:tmpl w:val="0644C136"/>
    <w:lvl w:ilvl="0" w:tplc="36329E4A">
      <w:start w:val="1"/>
      <w:numFmt w:val="bullet"/>
      <w:lvlText w:val="*"/>
      <w:lvlJc w:val="left"/>
      <w:pPr>
        <w:ind w:left="1152" w:hanging="360"/>
      </w:pPr>
      <w:rPr>
        <w:rFonts w:ascii="Lucida Console" w:hAnsi="Lucida Console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6" w15:restartNumberingAfterBreak="0">
    <w:nsid w:val="527A5F42"/>
    <w:multiLevelType w:val="hybridMultilevel"/>
    <w:tmpl w:val="7BD28750"/>
    <w:lvl w:ilvl="0" w:tplc="0D6E73AE">
      <w:numFmt w:val="bullet"/>
      <w:lvlText w:val=""/>
      <w:lvlJc w:val="left"/>
      <w:pPr>
        <w:ind w:left="432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7" w15:restartNumberingAfterBreak="0">
    <w:nsid w:val="59C101FD"/>
    <w:multiLevelType w:val="hybridMultilevel"/>
    <w:tmpl w:val="4510F3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103B05"/>
    <w:multiLevelType w:val="hybridMultilevel"/>
    <w:tmpl w:val="8DD22C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A04465"/>
    <w:multiLevelType w:val="hybridMultilevel"/>
    <w:tmpl w:val="424CB032"/>
    <w:lvl w:ilvl="0" w:tplc="1F288D72">
      <w:start w:val="1"/>
      <w:numFmt w:val="bullet"/>
      <w:lvlText w:val="*"/>
      <w:lvlJc w:val="left"/>
      <w:pPr>
        <w:ind w:left="1800" w:hanging="360"/>
      </w:pPr>
      <w:rPr>
        <w:rFonts w:ascii="Magneto" w:hAnsi="Magneto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9"/>
  </w:num>
  <w:num w:numId="6">
    <w:abstractNumId w:val="1"/>
  </w:num>
  <w:num w:numId="7">
    <w:abstractNumId w:val="6"/>
  </w:num>
  <w:num w:numId="8">
    <w:abstractNumId w:val="5"/>
  </w:num>
  <w:num w:numId="9">
    <w:abstractNumId w:val="7"/>
  </w:num>
  <w:num w:numId="10">
    <w:abstractNumId w:val="8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nyder, Scott">
    <w15:presenceInfo w15:providerId="None" w15:userId="Snyder, Scott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D14"/>
    <w:rsid w:val="000147C0"/>
    <w:rsid w:val="00015B33"/>
    <w:rsid w:val="00016ECC"/>
    <w:rsid w:val="00033F2F"/>
    <w:rsid w:val="00052CE1"/>
    <w:rsid w:val="000664E7"/>
    <w:rsid w:val="0007616D"/>
    <w:rsid w:val="00095137"/>
    <w:rsid w:val="00096B1E"/>
    <w:rsid w:val="000A466A"/>
    <w:rsid w:val="000B59AD"/>
    <w:rsid w:val="000C4357"/>
    <w:rsid w:val="000D5ABA"/>
    <w:rsid w:val="000D74D1"/>
    <w:rsid w:val="000F3FFA"/>
    <w:rsid w:val="00104212"/>
    <w:rsid w:val="00116E10"/>
    <w:rsid w:val="00117126"/>
    <w:rsid w:val="00127EE8"/>
    <w:rsid w:val="00132D27"/>
    <w:rsid w:val="00152F31"/>
    <w:rsid w:val="00165B03"/>
    <w:rsid w:val="0017783D"/>
    <w:rsid w:val="00194748"/>
    <w:rsid w:val="001C2D14"/>
    <w:rsid w:val="001C6319"/>
    <w:rsid w:val="001F15CE"/>
    <w:rsid w:val="001F3682"/>
    <w:rsid w:val="002317CE"/>
    <w:rsid w:val="00235FEF"/>
    <w:rsid w:val="00242449"/>
    <w:rsid w:val="002437AF"/>
    <w:rsid w:val="002619E0"/>
    <w:rsid w:val="00261BC9"/>
    <w:rsid w:val="00266175"/>
    <w:rsid w:val="002764D0"/>
    <w:rsid w:val="0028476B"/>
    <w:rsid w:val="002849D7"/>
    <w:rsid w:val="00285582"/>
    <w:rsid w:val="002D17FC"/>
    <w:rsid w:val="002D23C9"/>
    <w:rsid w:val="002D3E50"/>
    <w:rsid w:val="002D44BB"/>
    <w:rsid w:val="002D79B1"/>
    <w:rsid w:val="00303C61"/>
    <w:rsid w:val="003146C8"/>
    <w:rsid w:val="0032088E"/>
    <w:rsid w:val="003314B6"/>
    <w:rsid w:val="0033188C"/>
    <w:rsid w:val="00346F1A"/>
    <w:rsid w:val="003522F8"/>
    <w:rsid w:val="00357921"/>
    <w:rsid w:val="0036144A"/>
    <w:rsid w:val="00364F68"/>
    <w:rsid w:val="0036764B"/>
    <w:rsid w:val="0038158A"/>
    <w:rsid w:val="003905E9"/>
    <w:rsid w:val="003969C1"/>
    <w:rsid w:val="003A4A67"/>
    <w:rsid w:val="003A6547"/>
    <w:rsid w:val="0042029B"/>
    <w:rsid w:val="00431C80"/>
    <w:rsid w:val="004342C2"/>
    <w:rsid w:val="00454D76"/>
    <w:rsid w:val="0045739F"/>
    <w:rsid w:val="004732C1"/>
    <w:rsid w:val="004819A6"/>
    <w:rsid w:val="0048213B"/>
    <w:rsid w:val="004B19D3"/>
    <w:rsid w:val="004C1CB1"/>
    <w:rsid w:val="004C4901"/>
    <w:rsid w:val="004C773B"/>
    <w:rsid w:val="004D3FC9"/>
    <w:rsid w:val="004D7214"/>
    <w:rsid w:val="004E7248"/>
    <w:rsid w:val="00510FF6"/>
    <w:rsid w:val="00542833"/>
    <w:rsid w:val="00546F64"/>
    <w:rsid w:val="005616A7"/>
    <w:rsid w:val="0056683D"/>
    <w:rsid w:val="00572B09"/>
    <w:rsid w:val="005828E5"/>
    <w:rsid w:val="005851BD"/>
    <w:rsid w:val="00590BC7"/>
    <w:rsid w:val="005A0106"/>
    <w:rsid w:val="005A16DB"/>
    <w:rsid w:val="005A5699"/>
    <w:rsid w:val="005A666C"/>
    <w:rsid w:val="005B05BB"/>
    <w:rsid w:val="005B71F4"/>
    <w:rsid w:val="005C1D63"/>
    <w:rsid w:val="005F038C"/>
    <w:rsid w:val="005F1368"/>
    <w:rsid w:val="0060247A"/>
    <w:rsid w:val="006145D9"/>
    <w:rsid w:val="0062256A"/>
    <w:rsid w:val="006300D9"/>
    <w:rsid w:val="00647AF9"/>
    <w:rsid w:val="006641A1"/>
    <w:rsid w:val="006743D3"/>
    <w:rsid w:val="00682D53"/>
    <w:rsid w:val="00690CFB"/>
    <w:rsid w:val="00690E56"/>
    <w:rsid w:val="006A405D"/>
    <w:rsid w:val="006A611D"/>
    <w:rsid w:val="006B4F3B"/>
    <w:rsid w:val="006C401E"/>
    <w:rsid w:val="006C7F02"/>
    <w:rsid w:val="006F3158"/>
    <w:rsid w:val="00703690"/>
    <w:rsid w:val="007037E8"/>
    <w:rsid w:val="007144E9"/>
    <w:rsid w:val="00715727"/>
    <w:rsid w:val="00732E16"/>
    <w:rsid w:val="00741FC7"/>
    <w:rsid w:val="00742CDF"/>
    <w:rsid w:val="00757155"/>
    <w:rsid w:val="00765233"/>
    <w:rsid w:val="00775296"/>
    <w:rsid w:val="00784BC6"/>
    <w:rsid w:val="007A7EC6"/>
    <w:rsid w:val="007B2692"/>
    <w:rsid w:val="007B6984"/>
    <w:rsid w:val="007B717D"/>
    <w:rsid w:val="007C372E"/>
    <w:rsid w:val="0080233B"/>
    <w:rsid w:val="00802F4D"/>
    <w:rsid w:val="00813FBE"/>
    <w:rsid w:val="0081659B"/>
    <w:rsid w:val="008219D6"/>
    <w:rsid w:val="00844A56"/>
    <w:rsid w:val="0085021F"/>
    <w:rsid w:val="00864EC7"/>
    <w:rsid w:val="00890F10"/>
    <w:rsid w:val="00893F04"/>
    <w:rsid w:val="008A09A1"/>
    <w:rsid w:val="008A3E51"/>
    <w:rsid w:val="008C12A9"/>
    <w:rsid w:val="008C6054"/>
    <w:rsid w:val="008C7B5D"/>
    <w:rsid w:val="008D4C93"/>
    <w:rsid w:val="008E2081"/>
    <w:rsid w:val="008E472E"/>
    <w:rsid w:val="008F2947"/>
    <w:rsid w:val="008F4D6E"/>
    <w:rsid w:val="009037E9"/>
    <w:rsid w:val="00903F30"/>
    <w:rsid w:val="00925B53"/>
    <w:rsid w:val="00931065"/>
    <w:rsid w:val="00931EE1"/>
    <w:rsid w:val="009429DE"/>
    <w:rsid w:val="009620E9"/>
    <w:rsid w:val="00963830"/>
    <w:rsid w:val="00966439"/>
    <w:rsid w:val="0097071E"/>
    <w:rsid w:val="00986EF0"/>
    <w:rsid w:val="00992928"/>
    <w:rsid w:val="009A08B3"/>
    <w:rsid w:val="009B7D6D"/>
    <w:rsid w:val="009C34AD"/>
    <w:rsid w:val="009C663A"/>
    <w:rsid w:val="009E4FA2"/>
    <w:rsid w:val="00A060C8"/>
    <w:rsid w:val="00A26A15"/>
    <w:rsid w:val="00A3553E"/>
    <w:rsid w:val="00A41638"/>
    <w:rsid w:val="00AA4A70"/>
    <w:rsid w:val="00AB5805"/>
    <w:rsid w:val="00AE0CB4"/>
    <w:rsid w:val="00AE18A4"/>
    <w:rsid w:val="00AE2A98"/>
    <w:rsid w:val="00B00992"/>
    <w:rsid w:val="00B17F3D"/>
    <w:rsid w:val="00B260F2"/>
    <w:rsid w:val="00B31336"/>
    <w:rsid w:val="00B339A8"/>
    <w:rsid w:val="00B36CDA"/>
    <w:rsid w:val="00B45C34"/>
    <w:rsid w:val="00B55AF7"/>
    <w:rsid w:val="00B606A1"/>
    <w:rsid w:val="00B615E4"/>
    <w:rsid w:val="00B75D30"/>
    <w:rsid w:val="00B82AD9"/>
    <w:rsid w:val="00B91721"/>
    <w:rsid w:val="00B939FB"/>
    <w:rsid w:val="00BD7EA1"/>
    <w:rsid w:val="00BE26B3"/>
    <w:rsid w:val="00BF6726"/>
    <w:rsid w:val="00C119DA"/>
    <w:rsid w:val="00C150F2"/>
    <w:rsid w:val="00C22C23"/>
    <w:rsid w:val="00C238D4"/>
    <w:rsid w:val="00C2564E"/>
    <w:rsid w:val="00C365B1"/>
    <w:rsid w:val="00C505FA"/>
    <w:rsid w:val="00C51F7D"/>
    <w:rsid w:val="00CB6AB7"/>
    <w:rsid w:val="00CC067B"/>
    <w:rsid w:val="00CD6B10"/>
    <w:rsid w:val="00D338AF"/>
    <w:rsid w:val="00D379E8"/>
    <w:rsid w:val="00D40632"/>
    <w:rsid w:val="00D506C4"/>
    <w:rsid w:val="00D546B2"/>
    <w:rsid w:val="00D55018"/>
    <w:rsid w:val="00D73416"/>
    <w:rsid w:val="00D771B9"/>
    <w:rsid w:val="00D82A72"/>
    <w:rsid w:val="00DA742C"/>
    <w:rsid w:val="00DB27FA"/>
    <w:rsid w:val="00DB37BF"/>
    <w:rsid w:val="00DC6931"/>
    <w:rsid w:val="00DE3D7C"/>
    <w:rsid w:val="00DE724B"/>
    <w:rsid w:val="00DE7AD8"/>
    <w:rsid w:val="00E008F5"/>
    <w:rsid w:val="00E06681"/>
    <w:rsid w:val="00E30DC7"/>
    <w:rsid w:val="00E36EA8"/>
    <w:rsid w:val="00E624E9"/>
    <w:rsid w:val="00E67B24"/>
    <w:rsid w:val="00E73DEC"/>
    <w:rsid w:val="00E86422"/>
    <w:rsid w:val="00E970ED"/>
    <w:rsid w:val="00EA0E68"/>
    <w:rsid w:val="00EA128B"/>
    <w:rsid w:val="00EA4DB9"/>
    <w:rsid w:val="00EC32E6"/>
    <w:rsid w:val="00EC340D"/>
    <w:rsid w:val="00EC3B7B"/>
    <w:rsid w:val="00ED38B5"/>
    <w:rsid w:val="00EE2BC0"/>
    <w:rsid w:val="00EF36D0"/>
    <w:rsid w:val="00EF3D56"/>
    <w:rsid w:val="00F07E2D"/>
    <w:rsid w:val="00F2289C"/>
    <w:rsid w:val="00F2638C"/>
    <w:rsid w:val="00F33F29"/>
    <w:rsid w:val="00F433B4"/>
    <w:rsid w:val="00F53704"/>
    <w:rsid w:val="00F56F7D"/>
    <w:rsid w:val="00F630D1"/>
    <w:rsid w:val="00F976CC"/>
    <w:rsid w:val="00FE5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docId w15:val="{EF0150E3-7599-4A97-B22C-F7F157808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F33F29"/>
    <w:rPr>
      <w:rFonts w:ascii="Arial" w:hAnsi="Arial"/>
      <w:szCs w:val="24"/>
    </w:rPr>
  </w:style>
  <w:style w:type="paragraph" w:styleId="Heading1">
    <w:name w:val="heading 1"/>
    <w:basedOn w:val="Normal"/>
    <w:next w:val="Normal"/>
    <w:qFormat/>
    <w:rsid w:val="00844A56"/>
    <w:pPr>
      <w:keepNext/>
      <w:outlineLvl w:val="0"/>
    </w:pPr>
    <w:rPr>
      <w:rFonts w:ascii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844A56"/>
    <w:rPr>
      <w:szCs w:val="20"/>
    </w:rPr>
  </w:style>
  <w:style w:type="character" w:styleId="FootnoteReference">
    <w:name w:val="footnote reference"/>
    <w:basedOn w:val="DefaultParagraphFont"/>
    <w:semiHidden/>
    <w:rsid w:val="00844A56"/>
    <w:rPr>
      <w:vertAlign w:val="superscript"/>
    </w:rPr>
  </w:style>
  <w:style w:type="paragraph" w:styleId="Header">
    <w:name w:val="header"/>
    <w:basedOn w:val="Normal"/>
    <w:link w:val="HeaderChar"/>
    <w:uiPriority w:val="99"/>
    <w:rsid w:val="00844A5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844A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79E8"/>
    <w:rPr>
      <w:rFonts w:ascii="Arial" w:hAnsi="Arial"/>
      <w:szCs w:val="24"/>
    </w:rPr>
  </w:style>
  <w:style w:type="paragraph" w:styleId="BalloonText">
    <w:name w:val="Balloon Text"/>
    <w:basedOn w:val="Normal"/>
    <w:link w:val="BalloonTextChar"/>
    <w:rsid w:val="00D379E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79E8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D79B1"/>
    <w:rPr>
      <w:color w:val="808080"/>
    </w:rPr>
  </w:style>
  <w:style w:type="paragraph" w:styleId="ListParagraph">
    <w:name w:val="List Paragraph"/>
    <w:basedOn w:val="Normal"/>
    <w:uiPriority w:val="34"/>
    <w:qFormat/>
    <w:rsid w:val="00546F64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4D3FC9"/>
    <w:rPr>
      <w:rFonts w:ascii="Arial" w:hAnsi="Arial"/>
      <w:szCs w:val="24"/>
    </w:rPr>
  </w:style>
  <w:style w:type="table" w:styleId="TableGrid">
    <w:name w:val="Table Grid"/>
    <w:basedOn w:val="TableNormal"/>
    <w:rsid w:val="004D3F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975929-B11D-445B-B930-C506F8F9AD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4084</Characters>
  <Application>Microsoft Office Word</Application>
  <DocSecurity>4</DocSecurity>
  <Lines>34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SRCTec                                    WAIVER / DEVIATION FORM</vt:lpstr>
    </vt:vector>
  </TitlesOfParts>
  <Company>Damage Inc.</Company>
  <LinksUpToDate>false</LinksUpToDate>
  <CharactersWithSpaces>4435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SRCTec                                    WAIVER / DEVIATION FORM</dc:title>
  <dc:creator>Snyder, Scott</dc:creator>
  <cp:lastModifiedBy>Bernhardt, Robert</cp:lastModifiedBy>
  <cp:revision>2</cp:revision>
  <cp:lastPrinted>2015-09-08T13:00:00Z</cp:lastPrinted>
  <dcterms:created xsi:type="dcterms:W3CDTF">2018-04-06T16:15:00Z</dcterms:created>
  <dcterms:modified xsi:type="dcterms:W3CDTF">2018-04-06T16:15:00Z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TQ$NUMBER">
    <vt:lpwstr>Please Save</vt:lpwstr>
  </property>
  <property fmtid="{D5CDD505-2E9C-101B-9397-08002B2CF9AE}" pid="3" name="PART_INFORMATION_1.PART_NUMBER_2">
    <vt:lpwstr>PART_INFORMATION_1.PART_NUMBER_2</vt:lpwstr>
  </property>
  <property fmtid="{D5CDD505-2E9C-101B-9397-08002B2CF9AE}" pid="4" name="PART_INFORMATION_1.PRODUCTINFO_PART_NAME">
    <vt:lpwstr>PART_INFORMATION_1.PRODUCTINFO_PART_NAME</vt:lpwstr>
  </property>
  <property fmtid="{D5CDD505-2E9C-101B-9397-08002B2CF9AE}" pid="5" name="PART_INFORMATION_1.REV_2">
    <vt:lpwstr>PART_INFORMATION_1.REV_2</vt:lpwstr>
  </property>
  <property fmtid="{D5CDD505-2E9C-101B-9397-08002B2CF9AE}" pid="6" name="DISPOSITION">
    <vt:lpwstr>DISPOSITION</vt:lpwstr>
  </property>
  <property fmtid="{D5CDD505-2E9C-101B-9397-08002B2CF9AE}" pid="7" name="PART_INFORMATION_1.PRODUCTINFO_LOOKUP_1">
    <vt:lpwstr>PART_INFORMATION_1.PRODUCTINFO_LOOKUP_1</vt:lpwstr>
  </property>
  <property fmtid="{D5CDD505-2E9C-101B-9397-08002B2CF9AE}" pid="8" name="NCMR_SUPPLIER_NAME">
    <vt:lpwstr>NCMR_SUPPLIER_NAME</vt:lpwstr>
  </property>
  <property fmtid="{D5CDD505-2E9C-101B-9397-08002B2CF9AE}" pid="9" name="QUANTITY_REJECTED_1">
    <vt:lpwstr>QUANTITY_REJECTED_1</vt:lpwstr>
  </property>
</Properties>
</file>